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40" w:rsidRPr="008621DF" w:rsidRDefault="00521340" w:rsidP="00521340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Załącznik nr 3 do Zapytania ofertowego</w:t>
      </w:r>
    </w:p>
    <w:p w:rsidR="00521340" w:rsidRPr="008621DF" w:rsidRDefault="00521340" w:rsidP="00521340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521340" w:rsidRPr="008621DF" w:rsidRDefault="00521340" w:rsidP="00521340">
      <w:pPr>
        <w:rPr>
          <w:rFonts w:asciiTheme="majorHAnsi" w:hAnsiTheme="majorHAnsi"/>
          <w:sz w:val="20"/>
          <w:szCs w:val="20"/>
        </w:rPr>
      </w:pPr>
    </w:p>
    <w:p w:rsidR="00521340" w:rsidRPr="008621DF" w:rsidRDefault="00521340" w:rsidP="00521340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1. Zamawiający wymaga by oferowany przez Wykonawcę przedmiot zamówienia w ZADANIU na które składa ofertę spełniał poniższe minimalne parametry.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2. Wykonawca może zaoferować w danej części produkt o takich samych bądź lepszych parametrach.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3. W przypadku zaoferowania produktu równoważnego musi on być zgodny z warunkami równoważności określonymi dla wskazanego produktu, a jeśli nie są określone, to zgodnie z ogólnymi warunkami równoważności zawartymi w Zapytaniu ofertowym.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4.Zamawiający informuje, że opisując przedmiot zamówienia przez odniesienie do norm, europejskich ocen technicznych, aprobat, specyfikacji technicznych i systemów referencji technicznych, , dopuszcza rozwiązania równoważne opisywanym, a odniesieniu takiemu towarzyszą wyrazy „lub równoważny”.</w:t>
      </w:r>
      <w:r w:rsidR="007B67A1"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Zamawiający zastrzega sobie prawo do oceny równoważności proponowanych rozwiązań. Zamawiający zastrzega sobie także prawo do korzystania w tym względzie z opinii ekspertów.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5. Wykonawca dostarczy wyłącznie fabrycznie nowe produkty.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6. Wykonawca dostarczy, zainstaluje (jeżeli dotyczy) i uruchomi (jeżeli dotyczy) produkty stanowiące przedmiot zamówienia do: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ZADANIE 1 – Zespół Szkół Technicznych w Kolbuszowej,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2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3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4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b/>
          <w:sz w:val="20"/>
          <w:szCs w:val="20"/>
          <w:u w:val="single"/>
        </w:rPr>
      </w:pPr>
    </w:p>
    <w:p w:rsidR="00521340" w:rsidRPr="0099142E" w:rsidRDefault="00521340" w:rsidP="00521340">
      <w:pPr>
        <w:jc w:val="both"/>
        <w:rPr>
          <w:b/>
          <w:sz w:val="20"/>
          <w:szCs w:val="20"/>
          <w:u w:val="single"/>
        </w:rPr>
      </w:pPr>
      <w:r w:rsidRPr="0099142E">
        <w:rPr>
          <w:b/>
          <w:sz w:val="20"/>
          <w:szCs w:val="20"/>
          <w:u w:val="single"/>
        </w:rPr>
        <w:t>Opis wymaganych parametrów minimalnych: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397"/>
        <w:gridCol w:w="562"/>
        <w:gridCol w:w="5377"/>
        <w:gridCol w:w="1465"/>
      </w:tblGrid>
      <w:tr w:rsidR="00521340" w:rsidRPr="0099142E" w:rsidTr="00825B8E">
        <w:trPr>
          <w:trHeight w:val="255"/>
        </w:trPr>
        <w:tc>
          <w:tcPr>
            <w:tcW w:w="283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670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23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Jednostka centralna systemu, okablowanie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1 </w:t>
            </w:r>
            <w:r>
              <w:rPr>
                <w:rFonts w:asciiTheme="majorHAnsi" w:hAnsiTheme="majorHAnsi"/>
                <w:sz w:val="16"/>
                <w:szCs w:val="16"/>
              </w:rPr>
              <w:t>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metalowa obudowa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moduł USB do podłączenia komputera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sterowanie mikroprocesorowe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81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zasilanie jednostki centralnej 230V, stanowisk uczniowskich 8V, pasmo przenoszenia 50Hz – 10 kHz, okablowanie (1xRCA /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sterujące PC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program umożliwiający obsługę pracowni z tablicy interaktywnej, z komputera min.;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interface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użytkownika (wirtualna klawiatura),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tryby pracy, imienna lista wg numerów stanowisk, wybór źródła dźwięku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program realizuje WSZYSTKIE funkcje dostępne w pracowni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 z trenerem wymowy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wysokiej jakości słuchawki z mikrofonem dynamicznym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bottom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mikrofon:  impedancja  200Ω, czułość -48±3dB, częstotliwość 30~16000Hz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trwałe, odporne na uszkodzenia mechaniczne, miękka, elastyczna obudowa, eliminujący szum otoczenia mikrofon kierunkowy na giętkim pałąku, duże nauszniki szczelnie kryjące ucho, wtyczka 5 pin;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przyłącze stanowiska uczniowskiego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wtyk DIN 5 Pin, haczyk na słuchawki zintegrowany z przyłączem,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rejestrator cyfrowy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 blat, wyświetlacz LCD, port USB i SD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card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funkcje: rejestracja bezpośrednio na karcie pamięci SD lub USB, kopiowanie pamięci masowych i usunięcie aktualnie słuchanego utworu, obsługa pilotem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2-drożne głośniki współosiowe, moc max: 80W, impedancja: 4 Ω, pasmo przenoszenia: 100Hz - 20000Hz, czułość: 88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1W/1M, rozmiar magnesu: 5.3oz, średnica: 6.3 Cal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biurko nauczyciela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Elementy wykonane z płyty wiórowej laminowanej gr. 18mm, blat grubości min. 25 mm, wykończenie blatu grubą okleiną PCV (2 mm), blenda min. 50 cm wysokości, kanał kablowy między blatem a blendą, wymiary 150-160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cm x 75 cm, narożniki blatu zaoblone. Na całej długości biurka  nadstawka prywatyzująca.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9.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prosty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łukowy (narożny)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130-150 cm x 50-60 cm, wysokość 59-82 cm, ustawione w podkowę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krzesło ucznia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krzesło typu ISO, oparcie i siedzisko tapicerowane w kolorze czarnym/grafitowym/ciemny popiel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fotel nauczyciela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obrotowy, na kółkach, tapicerowany w kolorze czarnym/grafitowym/ciemny popiel , z podłokietnikami, regulacja gazowa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785"/>
        </w:trPr>
        <w:tc>
          <w:tcPr>
            <w:tcW w:w="1276" w:type="pct"/>
            <w:gridSpan w:val="3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Wymagania dodatkowe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gwarancja na pracownię minimum 60 miesięcy w tym na słuchawki od momentu dostawy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nieodpłatne aktualizacje oprogramowania co najmniej przez okres gwarancji na pracownię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z pracownią instrukcji w języku polskim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30"/>
        <w:gridCol w:w="6050"/>
        <w:gridCol w:w="873"/>
      </w:tblGrid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realizowane w pracowni: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przełączanie trybów pracy (praca w parach, grupach, indywidualna)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praca w grupach: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podział słuchaczy na dwie dowolne grupy, które jednocześnie realizują własne programy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(np. grupa A dyskutuje z lektorem, grupa B słucha audycji i dyskutuje)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dowolne przełączanie uczniów pomiędzy grupami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szybka (jednym przyciskiem) zamiana wybranych grup A i B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możliwością kontroli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konwersacja w grupie z lektorem z transmisją do wybranych słuchaczy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grupą z transmisją lub bez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część uczniów z grupy A rozmawia z nauczycielem i między sobą, reszta osób w grupie A słucha tej dyskusji,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praca w parach: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podział słuchaczy na pary, które jednocześnie prowadzą dialogi nie słysząc się pomiędzy parami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(podział odbywa się według stanowisk: 1+2, 3+4, itd.),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uczniów w parach z podkładem dźwiękowym,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uczniów w parach z nauczycielem,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podsłuch dowolnego ucznia, pary lub grupy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uczniem, parą lub grupą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uczniem z transmisją dyskusji do wybranych słuchaczy- jednej z grup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z grupą z transmisją do wybranych słuchaczy- jednej z grup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zapis pracy (rozmów) na magnetofonie cyfrowym w formacie WAV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wysyłanie programu/audycji z dowolnego źródła (magnetofon, DVD, komputer) do wybranych uczniów,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prowadzenie wykładu przez wbudowany wzmacniacz i głośniki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dostępne dla słuchacza: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indywidualna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odsłuch programu nauczania zadanego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Odsłuch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wykładu lektora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lektorem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innym słuchaczem lub wybraną grupą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powtarzanie zwrotów po lektorze nagranym na kasecie lub CD 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kontrola własnej wymowy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w parach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podsłuch przez lektora wybranej pary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wybranej pary z lektorem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w grupach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odsłuch programu nauczania przez grupę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odsłuch wykładu lektora przez grupę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możliwością kontroli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grupą z transmisją lub bez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podsłuchem przez inną grupę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każdym trybie możliwe jest nagrywanie wypowiedzi na magnetofon nauczyciela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każdym trybie uczeń posiada podsłuch swojego głosu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dodatkowe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odmierzający czas pracy,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podłączenie urządzeń audio do stanowiska uczniowskiego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jednoczesny odsłuch audycji z podłączonego urządzenia i informacji płynących z sali (np. poleceń nauczyciela)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jednoczesne nagrywanie na podłączonym urządzeniu słyszanej audycji oraz własnego głosu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podłączenia komputera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cyfrowego, dwuścieżkowego z licencją na wszystkie stanowiska: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jednoczesne odtwarzanie dwóch plików dźwiękowych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jednoczesny zapis jednego pliku dźwiękowego i odtwarzanie innego pliku,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97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zapis dźwięku słyszanego w słuchawkach (głos nauczyciela, audycja) i własnego głosu na dwóch oddzielnych ścieżkach </w:t>
            </w: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odtwarzanie nagrania w różnym tempie -pozwala na dokładne wsłuchanie się i odwzorowanie danego zwrotu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97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wykresy przebiegu dźwięku (oscylograf) do porównywania ścieżek np. własnego, nagranego głosu i oryginału;</w:t>
            </w: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zakładki służące do zaznaczenia fragmentu audycji, który chcemy powtarzać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włączenie i wyłączenie własnego podsłuchu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indywidualna regulacja siły głosu w słuchawkach przez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specjalne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tworzenie list obecności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szybkiego importu listy uczniów z większości dostępnych na rynku dzienników elektronicznych (pliki SOU)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przyporządkowanie uczniów z listy do numerów stanowisk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włączenie lub wyłączenie podsłuchu własnego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dystrybucję dwóch dowolnych kanałów dźwiękowych do oddzielnych grup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nakładanie dźwięku- uczeń w słuchawkach słyszy dźwięk emitowany z magnetofonu (lub innego źródła)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jednocześnie głos nauczyciela objaśniającego daną audycję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dystrybucję dźwięku z komputera lektora do stanowisk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Rejestracja dyskusji uczniów na twardym dysku za pośrednictwem magnetofonu cyfrowego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21340" w:rsidRDefault="00521340" w:rsidP="00521340">
      <w:pPr>
        <w:jc w:val="both"/>
        <w:rPr>
          <w:rFonts w:asciiTheme="majorHAnsi" w:hAnsiTheme="majorHAnsi"/>
          <w:sz w:val="16"/>
          <w:szCs w:val="16"/>
        </w:rPr>
      </w:pPr>
      <w:r w:rsidRPr="0099142E">
        <w:rPr>
          <w:rFonts w:asciiTheme="majorHAnsi" w:hAnsiTheme="majorHAnsi"/>
          <w:sz w:val="16"/>
          <w:szCs w:val="16"/>
        </w:rPr>
        <w:t>Przełączanie źródła dźwięku</w:t>
      </w:r>
    </w:p>
    <w:p w:rsidR="00521340" w:rsidRDefault="00521340" w:rsidP="00521340">
      <w:pPr>
        <w:jc w:val="both"/>
        <w:rPr>
          <w:rFonts w:asciiTheme="majorHAnsi" w:hAnsiTheme="majorHAnsi"/>
          <w:sz w:val="16"/>
          <w:szCs w:val="16"/>
        </w:rPr>
      </w:pP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DE1588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83"/>
        <w:gridCol w:w="611"/>
        <w:gridCol w:w="5198"/>
        <w:gridCol w:w="1222"/>
      </w:tblGrid>
      <w:tr w:rsidR="00521340" w:rsidRPr="0099142E" w:rsidTr="00825B8E">
        <w:trPr>
          <w:trHeight w:val="255"/>
        </w:trPr>
        <w:tc>
          <w:tcPr>
            <w:tcW w:w="3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906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2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906" w:type="pct"/>
            <w:vMerge w:val="restar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Rachunkowość od podstaw – zbiór zadań  z komentarzem                                               z rozwiązaniami (z suplementem elektronicznym)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Autor: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Danuta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Małkowska</w:t>
            </w:r>
          </w:p>
        </w:tc>
        <w:tc>
          <w:tcPr>
            <w:tcW w:w="329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 min. 2016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732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Objętość: 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min.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528 str.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Format: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A4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Oprawa: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miękka klejona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Pracownia ekonomiczna. Część II. Rozliczenia podatkowe, obsługa programów: finansowo-księgowego rachmistrz  GT  i kadrowo-płacowego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Mikrogratyfikant</w:t>
            </w:r>
            <w:proofErr w:type="spellEnd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 GT kwalifikacja A.35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1059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 B5, min.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str</w:t>
            </w:r>
            <w:ins w:id="0" w:author="Uzytkownik" w:date="2017-07-15T21:58:00Z">
              <w:r w:rsidRPr="0099142E">
                <w:rPr>
                  <w:rFonts w:asciiTheme="majorHAnsi" w:hAnsiTheme="majorHAnsi"/>
                  <w:sz w:val="16"/>
                  <w:szCs w:val="16"/>
                </w:rPr>
                <w:t xml:space="preserve">. </w:t>
              </w:r>
            </w:ins>
            <w:r w:rsidRPr="0099142E">
              <w:rPr>
                <w:rFonts w:asciiTheme="majorHAnsi" w:hAnsiTheme="majorHAnsi"/>
                <w:sz w:val="16"/>
                <w:szCs w:val="16"/>
              </w:rPr>
              <w:t>224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Rachunkowość finansowa. Część II. Aktywa trwałe, koszty działalności i ich rozliczenie, kalkulacja kosztów kwalifikacja A.36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2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Format B5,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min.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str248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Okładka kolorowa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Ćwiczenia matematyczno-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lastRenderedPageBreak/>
              <w:t>pamięciowe Porusz umysł PLUS - edukacyjny program komputerowy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56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Format: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CDrom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Producent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: np.LK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PROGRES - Profesjonalny komputerowy program edukacyjny wspierający rozwój (od 6-15 lat)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10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 np.LK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Porusz umysł PLUS - ogólnorozwojowy program komputerowy dla dzieci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4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 np. 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906" w:type="pct"/>
            <w:vMerge w:val="restart"/>
          </w:tcPr>
          <w:p w:rsidR="00521340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Gimnazjum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Eduterapeutica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(Dysleksja, Dysgrafia, Dysortografia, Dyskalkulia) (pakiet multimedialny) - licencja otwarta dla szkoły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min. 2012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73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Format: płyty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CD-rom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br/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Producentnp.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PWN</w:t>
            </w:r>
            <w:del w:id="1" w:author="Uzytkownik" w:date="2017-07-15T21:59:00Z">
              <w:r w:rsidRPr="0099142E" w:rsidDel="0030452C">
                <w:rPr>
                  <w:rFonts w:asciiTheme="majorHAnsi" w:hAnsiTheme="majorHAnsi"/>
                  <w:sz w:val="16"/>
                  <w:szCs w:val="16"/>
                </w:rPr>
                <w:br/>
              </w:r>
            </w:del>
            <w:r w:rsidRPr="0099142E">
              <w:rPr>
                <w:rFonts w:asciiTheme="majorHAnsi" w:hAnsiTheme="majorHAnsi"/>
                <w:sz w:val="16"/>
                <w:szCs w:val="16"/>
              </w:rPr>
              <w:t>Oprawa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: pudełko,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(Pamięć, Koncentracja, Szybkie czytanie)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73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Producent np. Format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2 (Pamięć 2, Koncentracja 2, Szybkie czytanie 2)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478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Szkoła ponadgimnazjalna - Matematyka dla klasy 1 2 3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1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06184C" w:rsidRDefault="00521340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 Przedsiębiorczość dla szkół ponadgimnazjalnych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69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CPK Ćwiczenia Pamięci Krótkotrwałej. Program edukacyjny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184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Licencja wielostanowiskowa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13.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Tablica interaktywna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90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Technologia: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pozycjonowanie w podczerwieni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83”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Przekątna powierzchni roboczej: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79”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Rodzaj powierzchni: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magnetyczna, matowa,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suchościeralna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uszkodzenie nie wpływa na działanie tablicy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Sposób obsługi;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palec lub dowolny wskaźnik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Format obrazu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: min. 4:3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32768 x 32768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Dokładność odczytu: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Prędkość kursora: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min.120 cali/sekundę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Komunikacja: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USB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Paski skrótów: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 obu stronach tablicy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min.1730 x 1237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powierzchni roboczej: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min.1641 x 1148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Port USB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Akcesoria: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inteligentna półka na pisaki, Pisaki (min. 4 sztuki), Płyta CD z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oprogramowaniem, uchwyty do montażu na ścianie, wskaźnik teleskopowy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Gwarancja: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60 miesięcy, gwarancja na powierzchnię min. 12 miesięcy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od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Oprogramowanie: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Interfejs z podziałem na obszar rysowania, pasek narzędzi i listwę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ogólną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obsługi systemu do głosowania tego samego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producenta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podziału ekranu nawet na 4 części i jednoczesnej pracy takiej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samej ilości użytkowników, z wykorzystaniem innego koloru pisaka na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każdej z części ekranu.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Możliwość wstawiania kształtów z wyborem ich grubości i przejrzystości. Rozpoznawanie kształtów odręcznie narysowanych. Gumka z pracą w 3 trybach: pikselowym, obiektowym i stronicowym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ustawienia interfejsu dla osób lewo i praworęcznych. Import plików z formatów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iwb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pdf,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pptx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geometrii wykreślnej takie jak linijka, ekierka,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kątomierz, cyrkiel. Możliwość wstawiania tabel oraz edycji zawartości komórek. Tryb reflektora oraz kurtyny umożliwiające selektywne pokazywanie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informacji. Wbudowana w oprogramowanie przeglądarka internetowa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Funkcja powiększana i pomniejszania obrazu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Funkcja pokazywania całego wykorzystanego obszaru roboczego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jednym przyciskiem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łatwego wstawiania wykresów słupkowych lub kołowych. Edytor funkcji z możliwością ich rysowania. Wbudowany układ okresowy pierwiastków. Bezpośrednia możliwość uruchomienia obrazu z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wizualizera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poziomu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oprogramowania na obszarze roboczym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bezpośredniego drukowania całych slajdów lub ich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fragmentów. Możliwość zmiany kolejności slajdów metodą przeciągnij i upuść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Wypełnianie slajdów kolorem, dowolnym tłem bądź siatką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oregulowanych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wymiarach i kolorze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Pisak laserowy pokazujący w pulsujący sposób ostatni zaznaczony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bookmarkStart w:id="2" w:name="_GoBack"/>
            <w:bookmarkEnd w:id="2"/>
            <w:r w:rsidRPr="0099142E">
              <w:rPr>
                <w:rFonts w:asciiTheme="majorHAnsi" w:hAnsiTheme="majorHAnsi"/>
                <w:sz w:val="16"/>
                <w:szCs w:val="16"/>
              </w:rPr>
              <w:t>obiekt/kształt. Funkcja rozpoznawania pisma w języku polskim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wstawiania ukrytych notatek do każdego ze slajdów. Wbudowana aplikacja do zabaw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memo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mapa,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kategoryzowanieobiektów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Wstawianie zarówno z bazy wewnętrznej jak i zewnętrznej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obiektówtypu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filmy, muzyka,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flash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grafika. Zasoby usystematyzowane w postaci drzewka w możliwością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podgląduPlików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Możliwość blokowania poszczególnych obiektów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przedprzemieszczeniem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 obszarze roboczym. Edycja parametrów obiektów w zakresie regulacji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koloru,przezroczystości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grubości.Edycja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pól tekstowych m.in. koloru, justowania, czcionki, formatowania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ukrywania/pokazywania obiektów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Obiekty mogą stanowić łącza do zewnętrznych plików,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stroninternetowych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lub stron wewnątrz prezentacji. Funkcja „wycinania” obrazu z pulpitu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zdefiniowania skrótów do dowolnych aplikacji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orazuruchamiania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ich bezpośrednio z paska narzędzi oprogramowania. Notowanie w trybie „szkła” na dowolnej aplikacji MS Office (Power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Point,Word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Excel) oraz możliwość zapisania tych notatek wewnątrz plików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MS Office. Podręczne menu najpotrzebniejszych narzędzi w trybie „szkła”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zmożliwością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dostosowania ich ilości i rodzaju. Podpowiedzi nazwy narzędzia pokazujące się po najechaniu na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niegokursorem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Zapis pliku co wybrany interwał czasu oraz możliwość automatycznego odtworzenia pliku po nieoczekiwanym zamknięciu oprogramowania.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Projektor ultra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krótkoogniskowy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System wyświetlania: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Trzy panele LCD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Liczba pikseli: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2,359,296 pikseli (1024 x 768 x 3)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XGA (1024 x 768)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Powiększenie - współczynnik: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Ok. × 1,03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Współczynnik projekcji: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0,27:1 – 0,27:1 (0,267:1 – 0,274:1)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Zmiana osi obiektywu: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zakres w pionie ±3,1%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zakres w poziomie +/- 2,3%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225 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Żywotność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tryb wysoki min. 4000 godzin, tryb ECO min. 10000 godzin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Jasność: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min.3300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Ansi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Lumenów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Współczynnik kontrastu 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3000:1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Głośnik: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16 W ( monofoniczny)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Częstotliwość skanowania obrazu: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poziomie od 15 kHz do 92 kHz, w pionie od 48 do 92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sygnału komputerowego: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maksymalna rozdzielczość wyświetlania: UXGA 1600×1200*3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System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koloru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: </w:t>
            </w: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NTSC3.58, PAL, SECAM, NTSC4.43, PAL-M, PAL-N,PAL-60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Wejścia,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Wyjścia: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Złącze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sygnału wejściowego RGB / Y PB PR: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(żeńskie), złącze 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RGB: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złączewejściowe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sygnału wejściowego HDMI: 19-stykowe złącze HDMI,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obsługastandardu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HDCP Obsługa standardu HDCP, złącze wejściowe audio: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obsługa audio HDMI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S-video: 4-stykowe mini DIN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wejściowe wideo: gniazdo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cinch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(RCA)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wyjścia na monitor: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złączewyjściowe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audio: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 (regulowany poziom)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- 9-stykowe złącze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(męskie) / RS232C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- RJ-45, 10BASE-T/100BASE-TX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- USB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Typ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USB Typ B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wejście mikrofonowe: Gniazdo Mini Jack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napięcie przemienne 100–240 V, od 3,3 A do 1,5 A, 50/60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 (szer. × wys. × gł.) (bez wystających elementów):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372× 138×382 mm (14 21/32 × 5 7/16 × 15 1/32 cala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dedykowany uchwyt do montażu ściennego w zestawie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36 miesięcy gwarancji na projektor, 36 miesięcy lub 3000godzin na lampę od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15.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Zestaw głośników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naściennych z panelem do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sterowania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zestaw aktywny, 2-drożny, z obudową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bass-reflex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Wielkość: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ok. 5,25” głośnik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niskotonowy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dużej mocy, 1”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głośnikwysokotonowy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wyjściowa: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 x 30 W RMS, 200 W moc łączna PMPO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Zakres przenoszonych częstotliwości: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45 – 20.000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Stosunek sygnał / szum: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&gt;90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A (niezbalansowane, złącze typu mini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B (zbalansowane, złącze typu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Euroblock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: impedancja: 22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barwy (w krokach co 2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):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tony niskie: +/ 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tony wysokie: +/-14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 kHz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balansu: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+/-31 kroków, 1,25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każdy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Wzmocnienie sygnału wejściowego: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regulowane od 0 do 3 w krokach co 3,75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Wielofunkcyjny wskaźnik diodowy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Ekranowanie magnetyczne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Zdalne sterowanie: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pilot na podczerwień, ścienny panel sterowania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prąd zmienny 230 V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Maksymalny pobór mocy: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80 VA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dedykowane uchwyty do montażu ściennego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Wymiary:</w:t>
            </w:r>
            <w:r>
              <w:rPr>
                <w:rFonts w:asciiTheme="majorHAnsi" w:hAnsiTheme="majorHAnsi"/>
                <w:sz w:val="16"/>
                <w:szCs w:val="16"/>
              </w:rPr>
              <w:t>min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252 x 182 x 170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miesięcyod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16.</w:t>
            </w:r>
          </w:p>
        </w:tc>
        <w:tc>
          <w:tcPr>
            <w:tcW w:w="906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Montaż</w:t>
            </w:r>
          </w:p>
        </w:tc>
        <w:tc>
          <w:tcPr>
            <w:tcW w:w="329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</w:tcPr>
          <w:p w:rsidR="00521340" w:rsidRPr="0099142E" w:rsidDel="00B907D5" w:rsidRDefault="00521340" w:rsidP="00825B8E">
            <w:pPr>
              <w:rPr>
                <w:del w:id="3" w:author="Uzytkownik" w:date="2017-07-15T22:07:00Z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Montaż zestawu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interaktywnego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Maskownice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natynkowe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sygnałowe VGA, HDMI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zasilające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Akcesoria montażowe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Uruchomienie, konfiguracja oraz kalibracja sprzętu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Wykonawca dokona instalacji zestawu interaktywnego w miejscu wskazanym przez Zamawiającego oraz przeprowadzi instruktaż z zakresu jego obsługi.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17.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Laptop z pakietem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MSOffice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dla szkół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Procesor: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osiąga minimum 2920 punktów w CPU Benchmark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15,6”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1366 x 768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Pamięć RAM: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 GB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Dysk twardy: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1000 GB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Wbudowane napędy optyczne: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Nagrywarka DVD+/-RW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Błyszczący, LED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Kamera internetowa: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0.3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Łączność: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Moduł Bluetooth, Wi-Fi 802.11 b/g/n, LAN 10/100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Mbps</w:t>
            </w:r>
            <w:proofErr w:type="spellEnd"/>
          </w:p>
          <w:p w:rsidR="00521340" w:rsidRDefault="00521340" w:rsidP="00825B8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 xml:space="preserve">Rodzaje wejść / wyjść: Czytnik kart pamięci - 1 szt., Wyjście słuchawkowe/wejście mikrofonowe - 1 szt., </w:t>
            </w:r>
          </w:p>
          <w:p w:rsidR="00521340" w:rsidRPr="0006184C" w:rsidRDefault="00521340" w:rsidP="00825B8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>USB 3.1 Gen. 1 (USB 3.0) min. 1 szt., USB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2.0 - min. 1 szt., RJ-45 (LAN) - 1 szt., HDMI - 1 szt.,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DC-in (wejście zasilania) - 1 szt.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miesiąceod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Zainstalowany system operacyjny: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minimalne wymagania: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Licencja na zaoferowany system operacyjny musi być w pełni zgodna z warunkami licencjonowania producenta oprogramowania.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Interfejsy użytkownika dostępne w kilku językach do wyboru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Możliwość dokonywania bezpłatnych aktualizacji i poprawek w ramach wersji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systemuoperacyjnego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poprzez Internet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Zlokalizowane w języku polskim, co najmniej następujące elementy: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menu, odtwarzacz multimediów, pomoc, komunikaty systemowe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Graficzne środowisko instalacji i konfiguracji dostępne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językupolskim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większości powszechnie używanych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urządzeńperyferyjnych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(drukarek, urządzeń sieciowych, standardów USB,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Plug&amp;Play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Wi-Fi)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Funkcjonalność automatycznej zmiany domyślnej drukarki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wzależności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 sieci, do której podłączony jest komputer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Zabezpieczony hasłem hierarchiczny dostęp do systemu, konta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iprofile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użytkowników zarządzane zdalnie; praca systemu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trybieochrony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kont użytkowników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Zintegrowany z systemem moduł wyszukiwania informacji (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plikówróżnego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typu, tekstów, metadanych) dostępny z kilku poziomów: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poziom menu, poziom otwartego okna systemu operacyjnego; system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wyszukiwania oparty na konfigurowalnym przez użytkownika module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indeksacji zasobów lokalnych,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Zintegrowany z systemem operacyjnym moduł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synchronizacjikomputera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urządzeniami zewnętrznymi.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Mechanizmy logowania w oparciu o: login i hasło,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środowisk Java – możliwość uruchomienia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aplikacjidziałających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we wskazanych środowiskach,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Pakiet biurowy: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- Oprogramowanie musi umożliwiać dostosowanie dokumentów 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szablonów do potrzeb instytucji oraz udostępniać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narzędziaumożliwiające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dystrybucję odpowiednich szablonów do właściwych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odbiorców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Pakiet zintegrowanych aplikacji biurowych musi zawierać min.: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edytortekstu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arkusz kalkulacyjny, narzędzie do przygotowywania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iprowadzenia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prezentacji,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edycja i formatowanie tekstu w języku polskim wraz z obsługą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językapolskiego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 zakresie sprawdzania pisowni i poprawności gramatycznej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funkcjonalnością słownika wyrazów bliskoznacznych i autokorekty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tabel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obiektów graficznych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- wstawianie wykresów i tabel z arkusza kalkulacyjnego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automatyczne numerowanie rozdziałów, punktów, akapitów, tabel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irysunków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sprawdzanie pisowni w języku polskim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określenie układu strony (pionowa/pozioma)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raportów tabelarycznych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tworzenie arkuszy kalkulacyjnych zawierających teksty, dane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liczboweoraz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formuły przeprowadzające operacje matematyczne,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logiczne,tekstowe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statystyczne oraz operacje na danych finansowych i namiarach czasu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wyszukiwanie i zmianę danych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nazywanie komórek arkusza i odwoływanie się w formułach po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takiejnazwie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formatowanie czasu, daty i wartości finansowych z polskich formatem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przygotowanie prezentacji multimedialnych, które będą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prezentowaneprzy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użyciu projektora multimedialnego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drukowanie w formacie umożliwiającym robienie notatek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możliwość tworzenia animacji obiektów i całych slajdów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i edycję drukowanych materiałów informacyjnych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-prowadzenie prezentacji w trybie prezentera, gdzie slajdy są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widocznena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jednym monitorze lub projektorze, a na drugim widoczne są slajdy 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notatki prezentera.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</w:tbl>
    <w:p w:rsidR="00521340" w:rsidRPr="0099142E" w:rsidRDefault="00521340" w:rsidP="00521340">
      <w:pPr>
        <w:jc w:val="both"/>
        <w:rPr>
          <w:b/>
          <w:sz w:val="20"/>
          <w:szCs w:val="20"/>
        </w:rPr>
      </w:pP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DE1588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27"/>
        <w:gridCol w:w="921"/>
        <w:gridCol w:w="4889"/>
        <w:gridCol w:w="1376"/>
      </w:tblGrid>
      <w:tr w:rsidR="00521340" w:rsidRPr="0042566E" w:rsidTr="00825B8E">
        <w:trPr>
          <w:trHeight w:val="255"/>
        </w:trPr>
        <w:tc>
          <w:tcPr>
            <w:tcW w:w="309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496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płytkich</w:t>
            </w:r>
          </w:p>
        </w:tc>
        <w:tc>
          <w:tcPr>
            <w:tcW w:w="496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174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płytki średnica 250 mm - 270 mm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materiał porcelana gładka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głębokich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01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głęboki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210 mm – 230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sugerowana pojemność 300 ml, materiał porcelana gładka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deserowych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99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deserowy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150 mm – 180 mm.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użytkowania w kuchence mikrofalowej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mycia w zmywarkach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kolor biały lub kremowy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materiał porcelana gładka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Patera do ciasta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4 sztuki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4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Patera do ciasta, kolor biały, materiał melamina, 3 poziomy, średnica poziomów: 310, 410, 510 mm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wysokość patery:550 mm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Podgrzewacz elektryczny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73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Podgrzewacz elektryczny, pojemniki w komplecie, pokrywa w komplecie,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minimalne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dane techniczne: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2109"/>
            </w:tblGrid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długość: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573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szerokość: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348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wysokość: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284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 9 l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Moc całkowita: 0.9 kW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napięcie: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230 V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rozmiar GN: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GN 1/1 (530x325 mm)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materiał: stal nierdzewna, polipropylen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zasilanie: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elektryczne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kolor: </w:t>
                  </w:r>
                  <w:proofErr w:type="spellStart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>inox</w:t>
                  </w:r>
                  <w:proofErr w:type="spellEnd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, czarny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pokrywa w komplecie: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pojemniki w komplecie: </w:t>
                  </w:r>
                </w:p>
              </w:tc>
            </w:tr>
          </w:tbl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do krojenia 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42 sztuki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42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polietylenowych do krojenia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, wykonane z polietylenu, 7 x 6 desek w kolorach: białym, niebieskim, brązowym, czerwonym, żółtym, zielonym, wymiary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deski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 nóżkami antypoślizgowymi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Stojak do desek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 sztuk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68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Stojak ze stali nierdzewnej,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stojak dopasowany do desek o wymiarach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wykonany ze stali nierdzewnej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kolor </w:t>
            </w:r>
            <w:proofErr w:type="spellStart"/>
            <w:r w:rsidRPr="0042566E">
              <w:rPr>
                <w:rFonts w:asciiTheme="majorHAnsi" w:hAnsiTheme="majorHAns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Kuchenka mikrofalowa 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28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Kuchenka mikrofalowa ze stali nierdzewnej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minimalne wymagania: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sterowanie manualne, 5 poziomów mocy, funkcja rozmrażania, obrotowy talerz o średnicy 270 mm, zakres zegara 30 minut, komora oraz obudowa urządzenia wykonane ze stali nierdzewnej, pojemność komory 25 litrów, wymiary wewnętrzne komory: 342x364x232 mm, moc mikrofal 900 W, napięcie 230 V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180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Okres gwarancji minimum 24 miesiące od momentu dostawy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Pr="00DE1588" w:rsidRDefault="00521340" w:rsidP="0052134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b/>
          <w:sz w:val="16"/>
          <w:szCs w:val="16"/>
        </w:rPr>
        <w:t>AGROTECHNICZNO</w:t>
      </w:r>
      <w:r w:rsidRPr="00DE1588">
        <w:rPr>
          <w:b/>
          <w:sz w:val="16"/>
          <w:szCs w:val="16"/>
        </w:rPr>
        <w:t>-EKONOMICZNYCH W WERYNI – 1 komplet</w:t>
      </w:r>
    </w:p>
    <w:p w:rsidR="00521340" w:rsidRPr="00DE1588" w:rsidRDefault="00521340" w:rsidP="0052134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lastRenderedPageBreak/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27"/>
        <w:gridCol w:w="613"/>
        <w:gridCol w:w="5198"/>
        <w:gridCol w:w="1376"/>
      </w:tblGrid>
      <w:tr w:rsidR="00521340" w:rsidRPr="0042566E" w:rsidTr="00825B8E">
        <w:trPr>
          <w:trHeight w:val="255"/>
        </w:trPr>
        <w:tc>
          <w:tcPr>
            <w:tcW w:w="309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30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30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66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573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musi istnieć możliwość tworzenia testów mieszanych które zawierać mogą elementy (np. pojedyncze pytania) testów wcześniej stworzonych przez nauczyciela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856"/>
        </w:trPr>
        <w:tc>
          <w:tcPr>
            <w:tcW w:w="309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2.Przypisanie do każdego tematu zawartego w rozkładzie materiału nauczania materiałów dydaktycznych z dostarczonej biblioteki lub wytworzonych przez siebie (np. w formie linku),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zaawansowane mechanizmy przypisywania zadań testowych uczniom, 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automatycznego generowania przez system propozycji ocen 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i ocen dla każdego przedmiotu odrębnie lub listy wszystkich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przedmiotów i wszystkich ocen uzyskanych przez pojedynczego ucznia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521340" w:rsidRPr="0042566E" w:rsidTr="00825B8E">
        <w:trPr>
          <w:trHeight w:val="1174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889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6430"/>
      </w:tblGrid>
      <w:tr w:rsidR="00521340" w:rsidRPr="0042566E" w:rsidTr="00825B8E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Technologia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Platformy/Systemy</w:t>
            </w:r>
          </w:p>
        </w:tc>
      </w:tr>
      <w:tr w:rsidR="00521340" w:rsidRPr="0042566E" w:rsidTr="00825B8E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Aplikacja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uruchamiana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przeglądarce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internetowej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musi zostać dostarczona w modelu SaaS, zlokalizowana w centrum kolokacyjnym Zamawiającego, udostępniana każdemu użytkownikowi poprzez Internet na podstawie wygenerowanych odrębnie dla każdego użytkownika danych logowania. Dane logowania muszą się składać z nazwy użytkownika i hasła oraz umożliwiać uruchomienie w razie potrzeby przez każdego użytkownika indywidualnie dodatkowego mechanizmu zabezpieczającego dostęp do konta (np. kody SMS, identyfikacja biometryczna itp.)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edukacyjna musi umożliwiać zbiorczy import danych osobowych uczniów poprzez format SOU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Pr="00DE1588" w:rsidRDefault="00521340" w:rsidP="00521340">
      <w:pPr>
        <w:jc w:val="both"/>
        <w:rPr>
          <w:b/>
          <w:sz w:val="20"/>
          <w:szCs w:val="20"/>
          <w:u w:val="single"/>
        </w:rPr>
      </w:pPr>
      <w:r w:rsidRPr="00DE1588">
        <w:rPr>
          <w:b/>
          <w:sz w:val="20"/>
          <w:szCs w:val="20"/>
          <w:u w:val="single"/>
        </w:rPr>
        <w:t xml:space="preserve">Pozostałe wymagania: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- oferowana platforma musi spełniać wszystkie wymienione wymagania. Zamawiający dopuszcza możliwość zamówienia kilku różnych narzędzi, jeżeli suma ich funkcjonalności spełni postawione wymagania, jednak w takim przypadku oferowane rozwiązania muszą posiadać mechanizm integracyjny pozwalający na konfigurowanie i aktualizowanie struktury użytkowników tylko w jednym miejscu ze skutkiem dla wszystkich modułów (co najmniej: nauczyciele, oddziały, grupy robocze – bez konieczności konfiguracji i aktualizacji każdego z nich odrębnie) oraz muszą oferować użytkownikom mechanizm single </w:t>
      </w:r>
      <w:proofErr w:type="spellStart"/>
      <w:r w:rsidRPr="0099142E">
        <w:rPr>
          <w:sz w:val="20"/>
          <w:szCs w:val="20"/>
        </w:rPr>
        <w:t>sign</w:t>
      </w:r>
      <w:proofErr w:type="spellEnd"/>
      <w:r w:rsidRPr="0099142E">
        <w:rPr>
          <w:sz w:val="20"/>
          <w:szCs w:val="20"/>
        </w:rPr>
        <w:t>-on (pojedyncze dane logowania do wszystkich modułów),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Zamawiający celem weryfikacji zgodności zaproponowanej platformy z opisem przedmiotu zamówienia zastrzega sobie prawo żądania przekazania kodów dostępów do wersji demonstracyjnej skonfigurowanej w sposób umożliwiający weryfikację</w:t>
      </w:r>
      <w:r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wszystkich wymaganych funkcjonalności wraz z niezbędną instrukcją postępowania.</w:t>
      </w: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B30F8B" w:rsidRDefault="00B30F8B"/>
    <w:sectPr w:rsidR="00B30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F" w:rsidRDefault="003926CF" w:rsidP="00C9045B">
      <w:r>
        <w:separator/>
      </w:r>
    </w:p>
  </w:endnote>
  <w:endnote w:type="continuationSeparator" w:id="0">
    <w:p w:rsidR="003926CF" w:rsidRDefault="003926CF" w:rsidP="00C9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Pr="001A6760" w:rsidRDefault="00C9045B" w:rsidP="00C9045B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C9045B" w:rsidRDefault="00C9045B" w:rsidP="00C9045B">
    <w:pPr>
      <w:pStyle w:val="Stopka"/>
    </w:pPr>
  </w:p>
  <w:p w:rsidR="00C9045B" w:rsidRDefault="00C904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F" w:rsidRDefault="003926CF" w:rsidP="00C9045B">
      <w:r>
        <w:separator/>
      </w:r>
    </w:p>
  </w:footnote>
  <w:footnote w:type="continuationSeparator" w:id="0">
    <w:p w:rsidR="003926CF" w:rsidRDefault="003926CF" w:rsidP="00C9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  <w:r>
      <w:rPr>
        <w:noProof/>
      </w:rPr>
      <w:drawing>
        <wp:inline distT="0" distB="0" distL="0" distR="0" wp14:anchorId="03E224BD" wp14:editId="15A806A8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4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43"/>
  </w:num>
  <w:num w:numId="4">
    <w:abstractNumId w:val="3"/>
  </w:num>
  <w:num w:numId="5">
    <w:abstractNumId w:val="45"/>
  </w:num>
  <w:num w:numId="6">
    <w:abstractNumId w:val="4"/>
  </w:num>
  <w:num w:numId="7">
    <w:abstractNumId w:val="5"/>
  </w:num>
  <w:num w:numId="8">
    <w:abstractNumId w:val="29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36"/>
  </w:num>
  <w:num w:numId="14">
    <w:abstractNumId w:val="2"/>
  </w:num>
  <w:num w:numId="15">
    <w:abstractNumId w:val="35"/>
  </w:num>
  <w:num w:numId="16">
    <w:abstractNumId w:val="41"/>
  </w:num>
  <w:num w:numId="17">
    <w:abstractNumId w:val="28"/>
  </w:num>
  <w:num w:numId="18">
    <w:abstractNumId w:val="33"/>
  </w:num>
  <w:num w:numId="19">
    <w:abstractNumId w:val="37"/>
  </w:num>
  <w:num w:numId="20">
    <w:abstractNumId w:val="40"/>
  </w:num>
  <w:num w:numId="21">
    <w:abstractNumId w:val="16"/>
  </w:num>
  <w:num w:numId="22">
    <w:abstractNumId w:val="39"/>
  </w:num>
  <w:num w:numId="23">
    <w:abstractNumId w:val="32"/>
  </w:num>
  <w:num w:numId="24">
    <w:abstractNumId w:val="9"/>
  </w:num>
  <w:num w:numId="25">
    <w:abstractNumId w:val="10"/>
  </w:num>
  <w:num w:numId="26">
    <w:abstractNumId w:val="12"/>
  </w:num>
  <w:num w:numId="27">
    <w:abstractNumId w:val="15"/>
  </w:num>
  <w:num w:numId="28">
    <w:abstractNumId w:val="18"/>
  </w:num>
  <w:num w:numId="29">
    <w:abstractNumId w:val="31"/>
  </w:num>
  <w:num w:numId="30">
    <w:abstractNumId w:val="19"/>
  </w:num>
  <w:num w:numId="31">
    <w:abstractNumId w:val="34"/>
  </w:num>
  <w:num w:numId="32">
    <w:abstractNumId w:val="30"/>
  </w:num>
  <w:num w:numId="33">
    <w:abstractNumId w:val="6"/>
  </w:num>
  <w:num w:numId="34">
    <w:abstractNumId w:val="44"/>
  </w:num>
  <w:num w:numId="35">
    <w:abstractNumId w:val="48"/>
  </w:num>
  <w:num w:numId="36">
    <w:abstractNumId w:val="38"/>
  </w:num>
  <w:num w:numId="37">
    <w:abstractNumId w:val="42"/>
  </w:num>
  <w:num w:numId="38">
    <w:abstractNumId w:val="27"/>
  </w:num>
  <w:num w:numId="39">
    <w:abstractNumId w:val="22"/>
  </w:num>
  <w:num w:numId="40">
    <w:abstractNumId w:val="23"/>
  </w:num>
  <w:num w:numId="41">
    <w:abstractNumId w:val="14"/>
  </w:num>
  <w:num w:numId="42">
    <w:abstractNumId w:val="13"/>
  </w:num>
  <w:num w:numId="43">
    <w:abstractNumId w:val="21"/>
  </w:num>
  <w:num w:numId="44">
    <w:abstractNumId w:val="24"/>
  </w:num>
  <w:num w:numId="45">
    <w:abstractNumId w:val="8"/>
  </w:num>
  <w:num w:numId="46">
    <w:abstractNumId w:val="26"/>
  </w:num>
  <w:num w:numId="47">
    <w:abstractNumId w:val="25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7"/>
    <w:rsid w:val="001321B6"/>
    <w:rsid w:val="003926CF"/>
    <w:rsid w:val="00521340"/>
    <w:rsid w:val="007B67A1"/>
    <w:rsid w:val="00B30F8B"/>
    <w:rsid w:val="00C9045B"/>
    <w:rsid w:val="00D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1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52134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34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134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13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213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1340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21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13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340"/>
    <w:pPr>
      <w:ind w:left="708"/>
    </w:pPr>
  </w:style>
  <w:style w:type="paragraph" w:customStyle="1" w:styleId="Standard">
    <w:name w:val="Standard"/>
    <w:rsid w:val="005213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21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521340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521340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521340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521340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521340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521340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5213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521340"/>
  </w:style>
  <w:style w:type="paragraph" w:styleId="Lista">
    <w:name w:val="List"/>
    <w:basedOn w:val="Normalny"/>
    <w:unhideWhenUsed/>
    <w:rsid w:val="00521340"/>
    <w:pPr>
      <w:ind w:left="283" w:hanging="283"/>
      <w:contextualSpacing/>
    </w:pPr>
  </w:style>
  <w:style w:type="paragraph" w:styleId="Lista2">
    <w:name w:val="List 2"/>
    <w:basedOn w:val="Normalny"/>
    <w:unhideWhenUsed/>
    <w:rsid w:val="00521340"/>
    <w:pPr>
      <w:ind w:left="566" w:hanging="283"/>
      <w:contextualSpacing/>
    </w:pPr>
  </w:style>
  <w:style w:type="paragraph" w:styleId="Lista3">
    <w:name w:val="List 3"/>
    <w:basedOn w:val="Normalny"/>
    <w:unhideWhenUsed/>
    <w:rsid w:val="00521340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521340"/>
  </w:style>
  <w:style w:type="character" w:customStyle="1" w:styleId="ZwrotgrzecznociowyZnak">
    <w:name w:val="Zwrot grzecznościowy Znak"/>
    <w:basedOn w:val="Domylnaczcionkaakapitu"/>
    <w:link w:val="Zwrotgrzecznoci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521340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521340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521340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521340"/>
  </w:style>
  <w:style w:type="paragraph" w:styleId="Tekstpodstawowywcity">
    <w:name w:val="Body Text Indent"/>
    <w:basedOn w:val="Normalny"/>
    <w:link w:val="TekstpodstawowywcityZnak"/>
    <w:unhideWhenUsed/>
    <w:rsid w:val="00521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521340"/>
  </w:style>
  <w:style w:type="paragraph" w:styleId="Tekstpodstawowyzwciciem">
    <w:name w:val="Body Text First Indent"/>
    <w:basedOn w:val="Tekstpodstawowy"/>
    <w:link w:val="TekstpodstawowyzwciciemZnak"/>
    <w:rsid w:val="0052134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2134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521340"/>
  </w:style>
  <w:style w:type="character" w:customStyle="1" w:styleId="NagweknotatkiZnak">
    <w:name w:val="Nagłówek notatki Znak"/>
    <w:basedOn w:val="Domylnaczcionkaakapitu"/>
    <w:link w:val="Nagweknotatki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52134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521340"/>
    <w:rPr>
      <w:b/>
      <w:bCs/>
    </w:rPr>
  </w:style>
  <w:style w:type="character" w:customStyle="1" w:styleId="apple-converted-space">
    <w:name w:val="apple-converted-space"/>
    <w:basedOn w:val="Domylnaczcionkaakapitu"/>
    <w:rsid w:val="00521340"/>
  </w:style>
  <w:style w:type="character" w:customStyle="1" w:styleId="trzynastka1">
    <w:name w:val="trzynastka1"/>
    <w:basedOn w:val="Domylnaczcionkaakapitu"/>
    <w:rsid w:val="00521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1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52134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34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134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13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213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1340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21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13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340"/>
    <w:pPr>
      <w:ind w:left="708"/>
    </w:pPr>
  </w:style>
  <w:style w:type="paragraph" w:customStyle="1" w:styleId="Standard">
    <w:name w:val="Standard"/>
    <w:rsid w:val="005213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21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521340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521340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521340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521340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521340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521340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5213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521340"/>
  </w:style>
  <w:style w:type="paragraph" w:styleId="Lista">
    <w:name w:val="List"/>
    <w:basedOn w:val="Normalny"/>
    <w:unhideWhenUsed/>
    <w:rsid w:val="00521340"/>
    <w:pPr>
      <w:ind w:left="283" w:hanging="283"/>
      <w:contextualSpacing/>
    </w:pPr>
  </w:style>
  <w:style w:type="paragraph" w:styleId="Lista2">
    <w:name w:val="List 2"/>
    <w:basedOn w:val="Normalny"/>
    <w:unhideWhenUsed/>
    <w:rsid w:val="00521340"/>
    <w:pPr>
      <w:ind w:left="566" w:hanging="283"/>
      <w:contextualSpacing/>
    </w:pPr>
  </w:style>
  <w:style w:type="paragraph" w:styleId="Lista3">
    <w:name w:val="List 3"/>
    <w:basedOn w:val="Normalny"/>
    <w:unhideWhenUsed/>
    <w:rsid w:val="00521340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521340"/>
  </w:style>
  <w:style w:type="character" w:customStyle="1" w:styleId="ZwrotgrzecznociowyZnak">
    <w:name w:val="Zwrot grzecznościowy Znak"/>
    <w:basedOn w:val="Domylnaczcionkaakapitu"/>
    <w:link w:val="Zwrotgrzecznoci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521340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521340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521340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521340"/>
  </w:style>
  <w:style w:type="paragraph" w:styleId="Tekstpodstawowywcity">
    <w:name w:val="Body Text Indent"/>
    <w:basedOn w:val="Normalny"/>
    <w:link w:val="TekstpodstawowywcityZnak"/>
    <w:unhideWhenUsed/>
    <w:rsid w:val="00521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521340"/>
  </w:style>
  <w:style w:type="paragraph" w:styleId="Tekstpodstawowyzwciciem">
    <w:name w:val="Body Text First Indent"/>
    <w:basedOn w:val="Tekstpodstawowy"/>
    <w:link w:val="TekstpodstawowyzwciciemZnak"/>
    <w:rsid w:val="0052134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2134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521340"/>
  </w:style>
  <w:style w:type="character" w:customStyle="1" w:styleId="NagweknotatkiZnak">
    <w:name w:val="Nagłówek notatki Znak"/>
    <w:basedOn w:val="Domylnaczcionkaakapitu"/>
    <w:link w:val="Nagweknotatki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52134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521340"/>
    <w:rPr>
      <w:b/>
      <w:bCs/>
    </w:rPr>
  </w:style>
  <w:style w:type="character" w:customStyle="1" w:styleId="apple-converted-space">
    <w:name w:val="apple-converted-space"/>
    <w:basedOn w:val="Domylnaczcionkaakapitu"/>
    <w:rsid w:val="00521340"/>
  </w:style>
  <w:style w:type="character" w:customStyle="1" w:styleId="trzynastka1">
    <w:name w:val="trzynastka1"/>
    <w:basedOn w:val="Domylnaczcionkaakapitu"/>
    <w:rsid w:val="00521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5415</Words>
  <Characters>32493</Characters>
  <Application>Microsoft Office Word</Application>
  <DocSecurity>0</DocSecurity>
  <Lines>270</Lines>
  <Paragraphs>75</Paragraphs>
  <ScaleCrop>false</ScaleCrop>
  <Company/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2017-07-26T11:25:00Z</dcterms:created>
  <dcterms:modified xsi:type="dcterms:W3CDTF">2017-07-26T11:35:00Z</dcterms:modified>
</cp:coreProperties>
</file>