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40" w:rsidRPr="008621DF" w:rsidRDefault="00521340" w:rsidP="00521340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  <w:r w:rsidRPr="008621DF">
        <w:rPr>
          <w:rFonts w:asciiTheme="majorHAnsi" w:hAnsiTheme="majorHAnsi"/>
          <w:b/>
          <w:sz w:val="20"/>
          <w:szCs w:val="20"/>
        </w:rPr>
        <w:t>Załącznik nr 3 do Zapytania ofertowego</w:t>
      </w:r>
    </w:p>
    <w:p w:rsidR="00521340" w:rsidRPr="008621DF" w:rsidRDefault="00521340" w:rsidP="00521340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521340" w:rsidRPr="008621DF" w:rsidRDefault="00521340" w:rsidP="00521340">
      <w:pPr>
        <w:rPr>
          <w:rFonts w:asciiTheme="majorHAnsi" w:hAnsiTheme="majorHAnsi"/>
          <w:sz w:val="20"/>
          <w:szCs w:val="20"/>
        </w:rPr>
      </w:pPr>
    </w:p>
    <w:p w:rsidR="00521340" w:rsidRPr="008621DF" w:rsidRDefault="00521340" w:rsidP="00521340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r w:rsidRPr="008621DF">
        <w:rPr>
          <w:rFonts w:asciiTheme="majorHAnsi" w:hAnsiTheme="majorHAnsi"/>
          <w:b/>
          <w:sz w:val="20"/>
          <w:szCs w:val="20"/>
        </w:rPr>
        <w:t>Szczegółowy opis przedmiotu zamówienia</w:t>
      </w:r>
    </w:p>
    <w:bookmarkEnd w:id="0"/>
    <w:p w:rsidR="00521340" w:rsidRPr="0099142E" w:rsidRDefault="00521340" w:rsidP="00521340">
      <w:pPr>
        <w:jc w:val="both"/>
        <w:rPr>
          <w:sz w:val="20"/>
          <w:szCs w:val="20"/>
        </w:rPr>
      </w:pPr>
      <w:r w:rsidRPr="0099142E">
        <w:rPr>
          <w:sz w:val="20"/>
          <w:szCs w:val="20"/>
        </w:rPr>
        <w:t xml:space="preserve">1. Zamawiający wymaga by oferowany przez Wykonawcę przedmiot zamówienia w ZADANIU na które składa ofertę spełniał poniższe minimalne parametry. </w:t>
      </w:r>
    </w:p>
    <w:p w:rsidR="00521340" w:rsidRPr="0099142E" w:rsidRDefault="00521340" w:rsidP="00521340">
      <w:pPr>
        <w:jc w:val="both"/>
        <w:rPr>
          <w:sz w:val="20"/>
          <w:szCs w:val="20"/>
        </w:rPr>
      </w:pPr>
      <w:r w:rsidRPr="0099142E">
        <w:rPr>
          <w:sz w:val="20"/>
          <w:szCs w:val="20"/>
        </w:rPr>
        <w:t xml:space="preserve">2. Wykonawca może zaoferować w danej części produkt o takich samych bądź lepszych parametrach. </w:t>
      </w:r>
    </w:p>
    <w:p w:rsidR="00521340" w:rsidRPr="0099142E" w:rsidRDefault="00521340" w:rsidP="00521340">
      <w:pPr>
        <w:jc w:val="both"/>
        <w:rPr>
          <w:sz w:val="20"/>
          <w:szCs w:val="20"/>
        </w:rPr>
      </w:pPr>
      <w:r w:rsidRPr="0099142E">
        <w:rPr>
          <w:sz w:val="20"/>
          <w:szCs w:val="20"/>
        </w:rPr>
        <w:t xml:space="preserve">3. W przypadku zaoferowania produktu równoważnego musi on być zgodny z warunkami równoważności określonymi dla wskazanego produktu, a jeśli nie są określone, to zgodnie z ogólnymi warunkami równoważności zawartymi w Zapytaniu ofertowym. </w:t>
      </w:r>
    </w:p>
    <w:p w:rsidR="00521340" w:rsidRPr="0099142E" w:rsidRDefault="00521340" w:rsidP="00521340">
      <w:pPr>
        <w:jc w:val="both"/>
        <w:rPr>
          <w:sz w:val="20"/>
          <w:szCs w:val="20"/>
        </w:rPr>
      </w:pPr>
      <w:r w:rsidRPr="0099142E">
        <w:rPr>
          <w:sz w:val="20"/>
          <w:szCs w:val="20"/>
        </w:rPr>
        <w:t>4.Zamawiający informuje, że opisując przedmiot zamówienia przez odniesienie do norm, europejskich ocen technicznych, aprobat, specyfikacji technicznych i systemów referencji technicznych, , dopuszcza rozwiązania równoważne opisywanym, a odniesieniu takiemu towarzyszą wyrazy „lub równoważny”.</w:t>
      </w:r>
      <w:r w:rsidR="007B67A1">
        <w:rPr>
          <w:sz w:val="20"/>
          <w:szCs w:val="20"/>
        </w:rPr>
        <w:t xml:space="preserve"> </w:t>
      </w:r>
      <w:r w:rsidRPr="0099142E">
        <w:rPr>
          <w:sz w:val="20"/>
          <w:szCs w:val="20"/>
        </w:rPr>
        <w:t>Zamawiający zastrzega sobie prawo do oceny równoważności proponowanych rozwiązań. Zamawiający zastrzega sobie także prawo do korzystania w tym względzie z opinii ekspertów.</w:t>
      </w:r>
    </w:p>
    <w:p w:rsidR="00521340" w:rsidRPr="0099142E" w:rsidRDefault="00521340" w:rsidP="00521340">
      <w:pPr>
        <w:jc w:val="both"/>
        <w:rPr>
          <w:sz w:val="20"/>
          <w:szCs w:val="20"/>
        </w:rPr>
      </w:pPr>
      <w:r w:rsidRPr="0099142E">
        <w:rPr>
          <w:sz w:val="20"/>
          <w:szCs w:val="20"/>
        </w:rPr>
        <w:t xml:space="preserve">5. Wykonawca dostarczy wyłącznie fabrycznie nowe produkty. </w:t>
      </w:r>
    </w:p>
    <w:p w:rsidR="00521340" w:rsidRPr="0099142E" w:rsidRDefault="00521340" w:rsidP="00521340">
      <w:pPr>
        <w:jc w:val="both"/>
        <w:rPr>
          <w:sz w:val="20"/>
          <w:szCs w:val="20"/>
        </w:rPr>
      </w:pPr>
      <w:r w:rsidRPr="0099142E">
        <w:rPr>
          <w:sz w:val="20"/>
          <w:szCs w:val="20"/>
        </w:rPr>
        <w:t>6. Wykonawca dostarczy, zainstaluje (jeżeli dotyczy) i uruchomi (jeżeli dotyczy) produkty stanowiące przedmiot zamówienia do:</w:t>
      </w:r>
    </w:p>
    <w:p w:rsidR="00521340" w:rsidRPr="0099142E" w:rsidRDefault="00521340" w:rsidP="00521340">
      <w:pPr>
        <w:jc w:val="both"/>
        <w:rPr>
          <w:sz w:val="20"/>
          <w:szCs w:val="20"/>
        </w:rPr>
      </w:pPr>
      <w:r w:rsidRPr="0099142E">
        <w:rPr>
          <w:sz w:val="20"/>
          <w:szCs w:val="20"/>
        </w:rPr>
        <w:t>ZADANIE 1 – Zespół Szkół Technicznych w Kolbuszowej,</w:t>
      </w:r>
    </w:p>
    <w:p w:rsidR="00521340" w:rsidRPr="0099142E" w:rsidRDefault="00521340" w:rsidP="00521340">
      <w:pPr>
        <w:jc w:val="both"/>
        <w:rPr>
          <w:sz w:val="20"/>
          <w:szCs w:val="20"/>
        </w:rPr>
      </w:pPr>
      <w:r w:rsidRPr="0099142E">
        <w:rPr>
          <w:sz w:val="20"/>
          <w:szCs w:val="20"/>
        </w:rPr>
        <w:t xml:space="preserve">ZADANIE 2 – Zespół Szkół </w:t>
      </w:r>
      <w:r>
        <w:rPr>
          <w:sz w:val="20"/>
          <w:szCs w:val="20"/>
        </w:rPr>
        <w:t>Agrotechniczno</w:t>
      </w:r>
      <w:r w:rsidRPr="0099142E">
        <w:rPr>
          <w:sz w:val="20"/>
          <w:szCs w:val="20"/>
        </w:rPr>
        <w:t>-Ekonomicznych w Weryni,</w:t>
      </w:r>
    </w:p>
    <w:p w:rsidR="00521340" w:rsidRPr="0099142E" w:rsidRDefault="00521340" w:rsidP="00521340">
      <w:pPr>
        <w:jc w:val="both"/>
        <w:rPr>
          <w:sz w:val="20"/>
          <w:szCs w:val="20"/>
        </w:rPr>
      </w:pPr>
      <w:r w:rsidRPr="0099142E">
        <w:rPr>
          <w:sz w:val="20"/>
          <w:szCs w:val="20"/>
        </w:rPr>
        <w:t xml:space="preserve">ZADANIE 3 – Zespół Szkół </w:t>
      </w:r>
      <w:r>
        <w:rPr>
          <w:sz w:val="20"/>
          <w:szCs w:val="20"/>
        </w:rPr>
        <w:t>Agrotechniczno</w:t>
      </w:r>
      <w:r w:rsidRPr="0099142E">
        <w:rPr>
          <w:sz w:val="20"/>
          <w:szCs w:val="20"/>
        </w:rPr>
        <w:t>-Ekonomicznych w Weryni,</w:t>
      </w:r>
    </w:p>
    <w:p w:rsidR="00521340" w:rsidRPr="0099142E" w:rsidRDefault="00521340" w:rsidP="00521340">
      <w:pPr>
        <w:jc w:val="both"/>
        <w:rPr>
          <w:sz w:val="20"/>
          <w:szCs w:val="20"/>
        </w:rPr>
      </w:pPr>
      <w:r w:rsidRPr="0099142E">
        <w:rPr>
          <w:sz w:val="20"/>
          <w:szCs w:val="20"/>
        </w:rPr>
        <w:t xml:space="preserve">ZADANIE 4 – Zespół Szkół </w:t>
      </w:r>
      <w:r>
        <w:rPr>
          <w:sz w:val="20"/>
          <w:szCs w:val="20"/>
        </w:rPr>
        <w:t>Agrotechniczno</w:t>
      </w:r>
      <w:r w:rsidRPr="0099142E">
        <w:rPr>
          <w:sz w:val="20"/>
          <w:szCs w:val="20"/>
        </w:rPr>
        <w:t>-Ekonomicznych w Weryni,</w:t>
      </w:r>
    </w:p>
    <w:p w:rsidR="00521340" w:rsidRPr="0099142E" w:rsidRDefault="00521340" w:rsidP="00521340">
      <w:pPr>
        <w:jc w:val="both"/>
        <w:rPr>
          <w:b/>
          <w:sz w:val="20"/>
          <w:szCs w:val="20"/>
          <w:u w:val="single"/>
        </w:rPr>
      </w:pPr>
    </w:p>
    <w:p w:rsidR="00521340" w:rsidRPr="0099142E" w:rsidRDefault="00521340" w:rsidP="00521340">
      <w:pPr>
        <w:jc w:val="both"/>
        <w:rPr>
          <w:b/>
          <w:sz w:val="20"/>
          <w:szCs w:val="20"/>
          <w:u w:val="single"/>
        </w:rPr>
      </w:pPr>
      <w:r w:rsidRPr="0099142E">
        <w:rPr>
          <w:b/>
          <w:sz w:val="20"/>
          <w:szCs w:val="20"/>
          <w:u w:val="single"/>
        </w:rPr>
        <w:t>Opis wymaganych parametrów minimalnych:</w:t>
      </w:r>
    </w:p>
    <w:p w:rsidR="00521340" w:rsidRPr="0099142E" w:rsidRDefault="00521340" w:rsidP="00521340">
      <w:pPr>
        <w:jc w:val="both"/>
        <w:rPr>
          <w:sz w:val="20"/>
          <w:szCs w:val="20"/>
        </w:rPr>
      </w:pPr>
    </w:p>
    <w:p w:rsidR="00521340" w:rsidRDefault="00521340" w:rsidP="00521340">
      <w:pPr>
        <w:jc w:val="both"/>
        <w:rPr>
          <w:rFonts w:asciiTheme="majorHAnsi" w:hAnsiTheme="majorHAnsi"/>
          <w:b/>
          <w:sz w:val="16"/>
          <w:szCs w:val="16"/>
        </w:rPr>
      </w:pPr>
      <w:r w:rsidRPr="00DE1588">
        <w:rPr>
          <w:rFonts w:asciiTheme="majorHAnsi" w:hAnsiTheme="majorHAnsi"/>
          <w:b/>
          <w:sz w:val="16"/>
          <w:szCs w:val="16"/>
        </w:rPr>
        <w:t xml:space="preserve">ZADANIE 1–SPRZEDAŻ I DOSTAWA WYPOSAŻENIA CYFROWEJ PRACOWNI JĘZYKA ANGIELSKIEGO DLA KIERUNKÓW KSZTAŁCENIA: TECHNIK HOTELARSTWA, TECHNIK INFORMATYK DLA ZESPOŁU SZKÓŁ TECHNICZNYCH W KOLBUSZOWEJ- </w:t>
      </w:r>
    </w:p>
    <w:p w:rsidR="00521340" w:rsidRPr="00DE1588" w:rsidRDefault="00521340" w:rsidP="00521340">
      <w:pPr>
        <w:jc w:val="both"/>
        <w:rPr>
          <w:rFonts w:asciiTheme="majorHAnsi" w:hAnsiTheme="majorHAnsi"/>
          <w:b/>
          <w:sz w:val="16"/>
          <w:szCs w:val="16"/>
        </w:rPr>
      </w:pPr>
      <w:r w:rsidRPr="00DE1588">
        <w:rPr>
          <w:rFonts w:asciiTheme="majorHAnsi" w:hAnsiTheme="majorHAnsi"/>
          <w:b/>
          <w:sz w:val="16"/>
          <w:szCs w:val="16"/>
        </w:rPr>
        <w:t>1 komplet</w:t>
      </w:r>
    </w:p>
    <w:p w:rsidR="00521340" w:rsidRPr="00DE1588" w:rsidRDefault="00521340" w:rsidP="00521340">
      <w:pPr>
        <w:jc w:val="both"/>
        <w:rPr>
          <w:rFonts w:asciiTheme="majorHAnsi" w:hAnsiTheme="majorHAnsi"/>
          <w:b/>
          <w:sz w:val="16"/>
          <w:szCs w:val="16"/>
        </w:rPr>
      </w:pPr>
      <w:r w:rsidRPr="00DE1588">
        <w:rPr>
          <w:rFonts w:asciiTheme="majorHAnsi" w:hAnsiTheme="majorHAnsi"/>
          <w:b/>
          <w:sz w:val="16"/>
          <w:szCs w:val="16"/>
        </w:rPr>
        <w:t>KOMPLET ZAWIERA: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397"/>
        <w:gridCol w:w="562"/>
        <w:gridCol w:w="5377"/>
        <w:gridCol w:w="1465"/>
      </w:tblGrid>
      <w:tr w:rsidR="00521340" w:rsidRPr="0099142E" w:rsidTr="00825B8E">
        <w:trPr>
          <w:trHeight w:val="255"/>
        </w:trPr>
        <w:tc>
          <w:tcPr>
            <w:tcW w:w="283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670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Nazwa</w:t>
            </w:r>
          </w:p>
        </w:tc>
        <w:tc>
          <w:tcPr>
            <w:tcW w:w="323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Opis parametrów wymaganych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Parametr wymagany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1.</w:t>
            </w:r>
          </w:p>
        </w:tc>
        <w:tc>
          <w:tcPr>
            <w:tcW w:w="670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Jednostka centralna systemu, okablowanie</w:t>
            </w:r>
          </w:p>
        </w:tc>
        <w:tc>
          <w:tcPr>
            <w:tcW w:w="32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1 </w:t>
            </w:r>
            <w:r>
              <w:rPr>
                <w:rFonts w:asciiTheme="majorHAnsi" w:hAnsiTheme="majorHAnsi"/>
                <w:sz w:val="16"/>
                <w:szCs w:val="16"/>
              </w:rPr>
              <w:t>szt.</w:t>
            </w: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metalowa obudowa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rack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umieszczona w szafce sprzętowej biurka lektora; centralka bez klawiatury  – obsługa z komputera PC (tablicy interaktywnej) za pośrednictwem programu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8 wejść mono sygnału Audio (4 stereo), 2 wyjścia audio, wejście słuchawkowe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uruchamianie centralki za pomocą przełącznika on/off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moduł USB do podłączenia komputera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wbudowany wzmacniacz stereo min. 40W 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sterowanie mikroprocesorowe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cyfrowa regulacja siły  głosu z mikrofonów, z wejścia magnetofonowego, z wejścia DVD, regulacja siły oraz barwy głosu w głośnikach, wyjście nagrywania na komputer (rejestrator, magnetofon), wyjście na głośniki, wbudowany procesor DSP z funkcją symulacji zakłóceń rozmów telefonicznych.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81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3A08A7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837B3E">
              <w:rPr>
                <w:rFonts w:ascii="Arial Narrow" w:hAnsi="Arial Narrow"/>
                <w:sz w:val="16"/>
                <w:szCs w:val="16"/>
              </w:rPr>
              <w:t xml:space="preserve">zasilanie jednostki centralnej 230V, stanowisk uczniowskich 8V lub równoważne zasilanie stanowisk uczniowskim napięciem bezpiecznym 12V pasmo przenoszenia 50Hz – 10 kHz, okablowanie (1xRCA / mini </w:t>
            </w:r>
            <w:proofErr w:type="spellStart"/>
            <w:r w:rsidRPr="00837B3E">
              <w:rPr>
                <w:rFonts w:ascii="Arial Narrow" w:hAnsi="Arial Narrow"/>
                <w:sz w:val="16"/>
                <w:szCs w:val="16"/>
              </w:rPr>
              <w:t>jack</w:t>
            </w:r>
            <w:proofErr w:type="spellEnd"/>
            <w:r w:rsidRPr="00837B3E">
              <w:rPr>
                <w:rFonts w:ascii="Arial Narrow" w:hAnsi="Arial Narrow"/>
                <w:sz w:val="16"/>
                <w:szCs w:val="16"/>
              </w:rPr>
              <w:t xml:space="preserve"> mono - 2 szt., 2xRCA / 2xRCA)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2.</w:t>
            </w:r>
          </w:p>
        </w:tc>
        <w:tc>
          <w:tcPr>
            <w:tcW w:w="670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oprogramowanie sterujące PC</w:t>
            </w:r>
          </w:p>
        </w:tc>
        <w:tc>
          <w:tcPr>
            <w:tcW w:w="32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program umożliwiający obsługę pracowni z tablicy interaktywnej, z komputera min.;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interface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użytkownika (wirtualna klawiatura),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timer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 tryby pracy, imienna lista wg numerów stanowisk, wybór źródła dźwięku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program realizuje WSZYSTKIE funkcje dostępne w pracowni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3.</w:t>
            </w:r>
          </w:p>
        </w:tc>
        <w:tc>
          <w:tcPr>
            <w:tcW w:w="670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oprogramowanie magnetofonu cyfrowego z trenerem wymowy</w:t>
            </w:r>
          </w:p>
        </w:tc>
        <w:tc>
          <w:tcPr>
            <w:tcW w:w="32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dwie ścieżki rejestratora dają możliwość jednoczesnego odsłuchiwania audycji i nagrywania głosu ucznia, funkcja magnetofonu i rejestratora, 10 znaczników wyodrębniających część zapisu, wybór prędkości odtwarzania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graficzne przedstawienie przebiegu dźwięku i porównanie z oryginałem - zapis wykresu oscyloskopowego wymawianego wyrazu/frazy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4.</w:t>
            </w:r>
          </w:p>
        </w:tc>
        <w:tc>
          <w:tcPr>
            <w:tcW w:w="670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wysokiej jakości słuchawki z mikrofonem dynamicznym</w:t>
            </w:r>
          </w:p>
        </w:tc>
        <w:tc>
          <w:tcPr>
            <w:tcW w:w="32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tcBorders>
              <w:bottom w:val="single" w:sz="4" w:space="0" w:color="auto"/>
            </w:tcBorders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right w:val="single" w:sz="4" w:space="0" w:color="auto"/>
            </w:tcBorders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słuchawki: impedancja  2x32Ω, czułość 110±3dB, częstotliwość 20~20000Hz, maksymalna moc wyjściowa 2x100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mW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, </w:t>
            </w:r>
          </w:p>
        </w:tc>
        <w:tc>
          <w:tcPr>
            <w:tcW w:w="809" w:type="pct"/>
            <w:tcBorders>
              <w:left w:val="single" w:sz="4" w:space="0" w:color="auto"/>
            </w:tcBorders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right w:val="single" w:sz="4" w:space="0" w:color="auto"/>
            </w:tcBorders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mikrofon:  impedancja  200Ω, czułość -48±3dB, częstotliwość 30~16000Hz</w:t>
            </w:r>
          </w:p>
        </w:tc>
        <w:tc>
          <w:tcPr>
            <w:tcW w:w="809" w:type="pct"/>
            <w:tcBorders>
              <w:left w:val="single" w:sz="4" w:space="0" w:color="auto"/>
            </w:tcBorders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tcBorders>
              <w:top w:val="single" w:sz="4" w:space="0" w:color="auto"/>
            </w:tcBorders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trwałe, odporne na uszkodzenia mechaniczne, miękka, elastyczna obudowa, eliminujący szum otoczenia mikrofon kierunkowy na giętkim pałąku, duże nauszniki szczelnie kryjące ucho, wtyczka 5 pin; 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5.</w:t>
            </w:r>
          </w:p>
        </w:tc>
        <w:tc>
          <w:tcPr>
            <w:tcW w:w="670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przyłącze stanowiska uczniowskiego</w:t>
            </w:r>
          </w:p>
        </w:tc>
        <w:tc>
          <w:tcPr>
            <w:tcW w:w="32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20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3A08A7" w:rsidRPr="00837B3E" w:rsidRDefault="00521340" w:rsidP="003A08A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wtyk DIN 5 Pin, haczyk na słuchawki zintegrowany z przyłączem,</w:t>
            </w:r>
            <w:r w:rsidR="003A08A7" w:rsidRPr="00837B3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A08A7" w:rsidRPr="00837B3E">
              <w:rPr>
                <w:rFonts w:ascii="Arial Narrow" w:hAnsi="Arial Narrow"/>
                <w:sz w:val="16"/>
                <w:szCs w:val="16"/>
              </w:rPr>
              <w:t xml:space="preserve">wtyk DIN 5 Pin, haczyk na słuchawki zintegrowany z przyłączem, lub równoważne: podwójne przyłączeniowe stanowiska uczniowskie (dwa złącza na wtyki DIN 5pin w jednej obudowie, montowane na środku blendy biurka ucznia, wyposażone w 2 niezależne wieszaki (haczyki) słuchawek. 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6.</w:t>
            </w:r>
          </w:p>
        </w:tc>
        <w:tc>
          <w:tcPr>
            <w:tcW w:w="670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rejestrator cyfrowy</w:t>
            </w:r>
          </w:p>
        </w:tc>
        <w:tc>
          <w:tcPr>
            <w:tcW w:w="32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nowy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wbudowany w blat, wyświetlacz LCD, port USB i SD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card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 funkcje: rejestracja bezpośrednio na karcie pamięci SD lub USB, kopiowanie pamięci masowych i usunięcie aktualnie słuchanego utworu, obsługa pilotem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7.</w:t>
            </w:r>
          </w:p>
        </w:tc>
        <w:tc>
          <w:tcPr>
            <w:tcW w:w="670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głośnik montowany w blendzie biurka lektorskiego</w:t>
            </w:r>
          </w:p>
        </w:tc>
        <w:tc>
          <w:tcPr>
            <w:tcW w:w="32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nowy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3A08A7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2-drożne głośniki współosiowe, moc max: 80W, impedancja: 4 Ω, pasmo przenoszenia: 100Hz -</w:t>
            </w:r>
            <w:r w:rsidR="003A08A7">
              <w:rPr>
                <w:rFonts w:asciiTheme="majorHAnsi" w:hAnsiTheme="majorHAnsi"/>
                <w:sz w:val="16"/>
                <w:szCs w:val="16"/>
              </w:rPr>
              <w:t xml:space="preserve"> 20000Hz, czułość: 88 </w:t>
            </w:r>
            <w:proofErr w:type="spellStart"/>
            <w:r w:rsidR="003A08A7">
              <w:rPr>
                <w:rFonts w:asciiTheme="majorHAnsi" w:hAnsiTheme="majorHAnsi"/>
                <w:sz w:val="16"/>
                <w:szCs w:val="16"/>
              </w:rPr>
              <w:t>dB</w:t>
            </w:r>
            <w:proofErr w:type="spellEnd"/>
            <w:r w:rsidR="003A08A7">
              <w:rPr>
                <w:rFonts w:asciiTheme="majorHAnsi" w:hAnsiTheme="majorHAnsi"/>
                <w:sz w:val="16"/>
                <w:szCs w:val="16"/>
              </w:rPr>
              <w:t xml:space="preserve"> 1W/1M,</w:t>
            </w:r>
          </w:p>
          <w:p w:rsidR="003A08A7" w:rsidRPr="0099142E" w:rsidRDefault="003A08A7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8.</w:t>
            </w:r>
          </w:p>
        </w:tc>
        <w:tc>
          <w:tcPr>
            <w:tcW w:w="670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biurko nauczyciela</w:t>
            </w:r>
          </w:p>
        </w:tc>
        <w:tc>
          <w:tcPr>
            <w:tcW w:w="32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3A08A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Elementy wykonane z płyty wiórowej laminowanej gr. 18mm, blat grubości min. 25 mm, wykończenie blatu grubą okleiną PCV (2 mm), blenda min. 50 cm wysokości, kanał kablowy między blatem a blendą, wymiary 150-160 cm x </w:t>
            </w:r>
            <w:r w:rsidR="003A08A7">
              <w:rPr>
                <w:rFonts w:asciiTheme="majorHAnsi" w:hAnsiTheme="majorHAnsi"/>
                <w:sz w:val="16"/>
                <w:szCs w:val="16"/>
              </w:rPr>
              <w:t xml:space="preserve">75 cm, narożniki blatu zaoblone.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Biurko posiada z lewej strony otwarte półki z wariantem wstawienia jednostki centralnej komputera, z prawej strony zamykaną szafkę na sprzęt elektroniczny oraz półkę pod klawiaturę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9.</w:t>
            </w:r>
          </w:p>
        </w:tc>
        <w:tc>
          <w:tcPr>
            <w:tcW w:w="670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stół uczniowski 2osobowy prosty</w:t>
            </w:r>
          </w:p>
        </w:tc>
        <w:tc>
          <w:tcPr>
            <w:tcW w:w="32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8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nowy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Elementy wykonane z płyty wiórowej laminowanej gr. 18mm, blat grubości min. 25 mm, wykończenie blatu grubą okleiną PCV (2 mm), blenda min. 50 cm wysokości, kanał kablowy między blatem a blendą min 12 cm x 12cm, przepusty kablowe, wymiary 120-130 cm x 50-60 cm, wysokość 59-82 cm, ustawione w podkowę, stoliki szczytowe mają zaokrąglone rogi blatu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10.</w:t>
            </w:r>
          </w:p>
        </w:tc>
        <w:tc>
          <w:tcPr>
            <w:tcW w:w="670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stół uczniowski 2osobowy łukowy (narożny)</w:t>
            </w:r>
          </w:p>
        </w:tc>
        <w:tc>
          <w:tcPr>
            <w:tcW w:w="32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nowy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Elementy wykonane z płyty wiórowej laminowanej gr. 18mm, blat grubości min. 25 mm, wykończenie blatu grubą okleiną PCV (2 mm), blenda min. 50 cm wysokości, kanał kablowy między blatem a blendą min 12 cm x 12cm, przepusty kablowe, wymiary 130-150 cm x 50-60 cm, wysokość 59-82 cm, ustawione w podkowę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11.</w:t>
            </w:r>
          </w:p>
        </w:tc>
        <w:tc>
          <w:tcPr>
            <w:tcW w:w="670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krzesło ucznia</w:t>
            </w:r>
          </w:p>
        </w:tc>
        <w:tc>
          <w:tcPr>
            <w:tcW w:w="32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20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krzesło typu ISO, oparcie i siedzisko tapicerowane w kolorze czarnym/grafitowym/ciemny popiel 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12.</w:t>
            </w:r>
          </w:p>
        </w:tc>
        <w:tc>
          <w:tcPr>
            <w:tcW w:w="670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fotel nauczyciela</w:t>
            </w:r>
          </w:p>
        </w:tc>
        <w:tc>
          <w:tcPr>
            <w:tcW w:w="32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nowy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obrotowy, na kółkach, tapicerowany w kolorze czarnym/grafitowym/ciemny popiel , z podłokietnikami, regulacja gazowa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785"/>
        </w:trPr>
        <w:tc>
          <w:tcPr>
            <w:tcW w:w="1276" w:type="pct"/>
            <w:gridSpan w:val="3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Wymagania dodatkowe</w:t>
            </w: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gwarancja na pracownię minimum 60 miesięcy w tym na słuchawki od momentu dostawy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1276" w:type="pct"/>
            <w:gridSpan w:val="3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nieodpłatne aktualizacje oprogramowania co najmniej przez okres gwarancji na pracownię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1276" w:type="pct"/>
            <w:gridSpan w:val="3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dostarczenie z pracownią instrukcji w języku polskim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1276" w:type="pct"/>
            <w:gridSpan w:val="3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dostarczenie urządzeń, instalacja w miejscu wskazanym przez zamawiającego, rozruch technologiczny i przeszkolenie użytkowników z obsługi pracowni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</w:tbl>
    <w:p w:rsidR="00521340" w:rsidRPr="0099142E" w:rsidRDefault="00521340" w:rsidP="00521340">
      <w:pPr>
        <w:jc w:val="both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730"/>
        <w:gridCol w:w="6050"/>
        <w:gridCol w:w="873"/>
      </w:tblGrid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bCs/>
                <w:sz w:val="16"/>
                <w:szCs w:val="16"/>
              </w:rPr>
              <w:t>Funkcje realizowane w pracowni: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przełączanie trybów pracy (praca w parach, grupach, indywidualna)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1242" w:type="pct"/>
            <w:gridSpan w:val="2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praca w grupach:</w:t>
            </w:r>
          </w:p>
        </w:tc>
        <w:tc>
          <w:tcPr>
            <w:tcW w:w="328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podział słuchaczy na dwie dowolne grupy, które jednocześnie realizują własne programy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(np. grupa A dyskutuje z lektorem, grupa B słucha audycji i dyskutuje)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 xml:space="preserve">dowolne przełączanie uczniów pomiędzy grupami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szybka (jednym przyciskiem) zamiana wybranych grup A i B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konwersacja w grupie z możliwością kontroli przez lektora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konwersacja w grupie z lektorem z transmisją do wybranych słuchaczy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konwersacja słuchacza z lektorem z transmisją do wybranych słuchaczy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konwersacja słuchacza z grupą z transmisją lub bez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część uczniów z grupy A rozmawia z nauczycielem i między sobą, reszta osób w grupie A słucha tej dyskusji,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1242" w:type="pct"/>
            <w:gridSpan w:val="2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praca w parach:</w:t>
            </w:r>
          </w:p>
        </w:tc>
        <w:tc>
          <w:tcPr>
            <w:tcW w:w="328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podział słuchaczy na pary, które jednocześnie prowadzą dialogi nie słysząc się pomiędzy parami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(podział odbywa się według stanowisk: 1+2, 3+4, itd.),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konwersacja uczniów w parach z podkładem dźwiękowym,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konwersacja uczniów w parach z nauczycielem,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podsłuch dowolnego ucznia, pary lub grupy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konwersacja z uczniem, parą lub grupą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konwersacja z uczniem z transmisją dyskusji do wybranych słuchaczy- jednej z grup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konwersacja z grupą z transmisją do wybranych słuchaczy- jednej z grup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zapis pracy (rozmów) na magnetofonie cyfrowym w formacie WAV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wysyłanie programu/audycji z dowolnego źródła (magnetofon, DVD, komputer) do wybranych uczniów,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prowadzenie wykładu przez wbudowany wzmacniacz i głośniki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bCs/>
                <w:sz w:val="16"/>
                <w:szCs w:val="16"/>
              </w:rPr>
              <w:t>Funkcje dostępne dla słuchacza: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1242" w:type="pct"/>
            <w:gridSpan w:val="2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praca indywidualna </w:t>
            </w:r>
          </w:p>
        </w:tc>
        <w:tc>
          <w:tcPr>
            <w:tcW w:w="328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odsłuch programu nauczania zadanego przez lektora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1242" w:type="pct"/>
            <w:gridSpan w:val="2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Odsłuch</w:t>
            </w:r>
            <w:r w:rsidR="007B67A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wykładu lektora </w:t>
            </w:r>
          </w:p>
        </w:tc>
        <w:tc>
          <w:tcPr>
            <w:tcW w:w="328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1242" w:type="pct"/>
            <w:gridSpan w:val="2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konwersacja z lektorem </w:t>
            </w:r>
          </w:p>
        </w:tc>
        <w:tc>
          <w:tcPr>
            <w:tcW w:w="328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konwersacja z innym słuchaczem lub wybraną grupą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powtarzanie zwrotów po lektorze nagranym na kasecie lub CD 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kontrola własnej wymowy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1242" w:type="pct"/>
            <w:gridSpan w:val="2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praca w parach </w:t>
            </w:r>
          </w:p>
        </w:tc>
        <w:tc>
          <w:tcPr>
            <w:tcW w:w="328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podsłuch przez lektora wybranej pary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konwersacja wybranej pary z lektorem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1242" w:type="pct"/>
            <w:gridSpan w:val="2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praca w grupach </w:t>
            </w:r>
          </w:p>
        </w:tc>
        <w:tc>
          <w:tcPr>
            <w:tcW w:w="328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odsłuch programu nauczania przez grupę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odsłuch wykładu lektora przez grupę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konwersacja w grupie z możliwością kontroli przez lektora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konwersacja w grupie z lektorem z transmisją do wybranych słuchaczy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konwersacja słuchacza z lektorem z transmisją do wybranych słuchaczy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konwersacja słuchacza z grupą z transmisją lub bez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konwersacja w grupie z podsłuchem przez inną grupę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w każdym trybie możliwe jest nagrywanie wypowiedzi na magnetofon nauczyciela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w każdym trybie uczeń posiada podsłuch swojego głosu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8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1242" w:type="pct"/>
            <w:gridSpan w:val="2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bCs/>
                <w:sz w:val="16"/>
                <w:szCs w:val="16"/>
              </w:rPr>
              <w:t>Funkcje dodatkowe</w:t>
            </w:r>
          </w:p>
        </w:tc>
        <w:tc>
          <w:tcPr>
            <w:tcW w:w="328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timer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odmierzający czas pracy,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podłączenie urządzeń audio do stanowiska uczniowskiego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jednoczesny odsłuch audycji z podłączonego urządzenia i informacji płynących z sali (np. poleceń nauczyciela)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jednoczesne nagrywanie na podłączonym urządzeniu słyszanej audycji oraz własnego głosu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możliwość podłączenia komputera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oprogramowanie magnetofonu cyfrowego, dwuścieżkowego z licencją na wszystkie stanowiska: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22" w:type="pct"/>
            <w:gridSpan w:val="2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jednoczesne odtwarzanie dwóch plików dźwiękowych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22" w:type="pct"/>
            <w:gridSpan w:val="2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jednoczesny zapis jednego pliku dźwiękowego i odtwarzanie innego pliku,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97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zapis dźwięku słyszanego w słuchawkach (głos nauczyciela, audycja) i własnego głosu na dwóch oddzielnych ścieżkach </w:t>
            </w:r>
          </w:p>
        </w:tc>
      </w:tr>
      <w:tr w:rsidR="00521340" w:rsidRPr="0099142E" w:rsidTr="00825B8E">
        <w:trPr>
          <w:trHeight w:val="285"/>
        </w:trPr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22" w:type="pct"/>
            <w:gridSpan w:val="2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odtwarzanie nagrania w różnym tempie -pozwala na dokładne wsłuchanie się i odwzorowanie danego zwrotu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97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graficzne wykresy przebiegu dźwięku (oscylograf) do porównywania ścieżek np. własnego, nagranego głosu i oryginału;</w:t>
            </w:r>
          </w:p>
        </w:tc>
      </w:tr>
      <w:tr w:rsidR="00521340" w:rsidRPr="0099142E" w:rsidTr="00825B8E">
        <w:trPr>
          <w:trHeight w:val="285"/>
        </w:trPr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22" w:type="pct"/>
            <w:gridSpan w:val="2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zakładki służące do zaznaczenia fragmentu audycji, który chcemy powtarzać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22" w:type="pct"/>
            <w:gridSpan w:val="2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włączenie i wyłączenie własnego podsłuchu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indywidualna regulacja siły głosu w słuchawkach przez uczniów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8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1242" w:type="pct"/>
            <w:gridSpan w:val="2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bCs/>
                <w:sz w:val="16"/>
                <w:szCs w:val="16"/>
              </w:rPr>
              <w:t>Funkcje specjalne</w:t>
            </w:r>
          </w:p>
        </w:tc>
        <w:tc>
          <w:tcPr>
            <w:tcW w:w="328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tworzenie list obecności uczniów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możliwość szybkiego importu listy uczniów z większości dostępnych na rynku dzienników elektronicznych (pliki SOU)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przyporządkowanie uczniów z listy do numerów stanowisk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włączenie lub wyłączenie podsłuchu własnego uczniów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dystrybucję dwóch dowolnych kanałów dźwiękowych do oddzielnych grup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nakładanie dźwięku- uczeń w słuchawkach słyszy dźwięk emitowany z magnetofonu (lub innego źródła)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oraz jednocześnie głos nauczyciela objaśniającego daną audycję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dystrybucję dźwięku z komputera lektora do stanowisk uczniów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Rejestracja dyskusji uczniów na twardym dysku za pośrednictwem magnetofonu cyfrowego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521340" w:rsidRDefault="00521340" w:rsidP="00521340">
      <w:pPr>
        <w:jc w:val="both"/>
        <w:rPr>
          <w:rFonts w:asciiTheme="majorHAnsi" w:hAnsiTheme="majorHAnsi"/>
          <w:sz w:val="16"/>
          <w:szCs w:val="16"/>
        </w:rPr>
      </w:pPr>
      <w:r w:rsidRPr="0099142E">
        <w:rPr>
          <w:rFonts w:asciiTheme="majorHAnsi" w:hAnsiTheme="majorHAnsi"/>
          <w:sz w:val="16"/>
          <w:szCs w:val="16"/>
        </w:rPr>
        <w:t>Przełączanie źródła dźwięku</w:t>
      </w:r>
    </w:p>
    <w:p w:rsidR="00521340" w:rsidRDefault="00521340" w:rsidP="00521340">
      <w:pPr>
        <w:jc w:val="both"/>
        <w:rPr>
          <w:rFonts w:asciiTheme="majorHAnsi" w:hAnsiTheme="majorHAnsi"/>
          <w:sz w:val="16"/>
          <w:szCs w:val="16"/>
        </w:rPr>
      </w:pPr>
    </w:p>
    <w:p w:rsidR="00521340" w:rsidRPr="00DE1588" w:rsidRDefault="00521340" w:rsidP="00521340">
      <w:pPr>
        <w:jc w:val="both"/>
        <w:rPr>
          <w:rFonts w:asciiTheme="majorHAnsi" w:hAnsiTheme="majorHAnsi"/>
          <w:b/>
          <w:sz w:val="16"/>
          <w:szCs w:val="16"/>
        </w:rPr>
      </w:pPr>
      <w:r w:rsidRPr="00DE1588">
        <w:rPr>
          <w:rFonts w:asciiTheme="majorHAnsi" w:hAnsiTheme="majorHAnsi"/>
          <w:b/>
          <w:sz w:val="16"/>
          <w:szCs w:val="16"/>
        </w:rPr>
        <w:t xml:space="preserve">ZADANIE 2 – SPRZEDAŻ I DOSTAWA  WYPOSAŻENIA PRACOWNI DO NAUKI PRZEDMIOTÓW W ZAWODZIE TECHNIK EKONOMISTA DLA ZESPOŁU SZKÓŁ </w:t>
      </w:r>
      <w:r>
        <w:rPr>
          <w:rFonts w:asciiTheme="majorHAnsi" w:hAnsiTheme="majorHAnsi"/>
          <w:b/>
          <w:sz w:val="16"/>
          <w:szCs w:val="16"/>
        </w:rPr>
        <w:t>AGROTECHNICZNO</w:t>
      </w:r>
      <w:r w:rsidRPr="00DE1588">
        <w:rPr>
          <w:rFonts w:asciiTheme="majorHAnsi" w:hAnsiTheme="majorHAnsi"/>
          <w:b/>
          <w:sz w:val="16"/>
          <w:szCs w:val="16"/>
        </w:rPr>
        <w:t>-EKONOMICZNYCH W WERYNI  - 1 komplet</w:t>
      </w:r>
    </w:p>
    <w:p w:rsidR="00521340" w:rsidRPr="00DE1588" w:rsidRDefault="00521340" w:rsidP="00521340">
      <w:pPr>
        <w:jc w:val="both"/>
        <w:rPr>
          <w:rFonts w:asciiTheme="majorHAnsi" w:hAnsiTheme="majorHAnsi"/>
          <w:b/>
          <w:sz w:val="16"/>
          <w:szCs w:val="16"/>
        </w:rPr>
      </w:pPr>
      <w:r w:rsidRPr="00DE1588">
        <w:rPr>
          <w:rFonts w:asciiTheme="majorHAnsi" w:hAnsiTheme="majorHAnsi"/>
          <w:b/>
          <w:sz w:val="16"/>
          <w:szCs w:val="16"/>
        </w:rPr>
        <w:t>KOMPLET ZAWIERA: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683"/>
        <w:gridCol w:w="611"/>
        <w:gridCol w:w="5198"/>
        <w:gridCol w:w="1222"/>
      </w:tblGrid>
      <w:tr w:rsidR="00521340" w:rsidRPr="0099142E" w:rsidTr="00825B8E">
        <w:trPr>
          <w:trHeight w:val="255"/>
        </w:trPr>
        <w:tc>
          <w:tcPr>
            <w:tcW w:w="3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906" w:type="pct"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Nazwa</w:t>
            </w:r>
          </w:p>
        </w:tc>
        <w:tc>
          <w:tcPr>
            <w:tcW w:w="32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2798" w:type="pct"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Opis parametrów wymaganych</w:t>
            </w:r>
          </w:p>
        </w:tc>
        <w:tc>
          <w:tcPr>
            <w:tcW w:w="658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Parametr wymagany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1.</w:t>
            </w:r>
          </w:p>
        </w:tc>
        <w:tc>
          <w:tcPr>
            <w:tcW w:w="906" w:type="pct"/>
            <w:vMerge w:val="restart"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Rachunkowość od podstaw – zbiór zadań  z komentarzem                                               z rozwiązaniami (z suplementem elektronicznym)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Autor: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Danuta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Małkowska</w:t>
            </w:r>
          </w:p>
        </w:tc>
        <w:tc>
          <w:tcPr>
            <w:tcW w:w="329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23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 min. 2016</w:t>
            </w:r>
          </w:p>
        </w:tc>
        <w:tc>
          <w:tcPr>
            <w:tcW w:w="658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58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732"/>
        </w:trPr>
        <w:tc>
          <w:tcPr>
            <w:tcW w:w="309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Objętość: 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min. </w:t>
            </w: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528 str.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Format: </w:t>
            </w: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A4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Oprawa: </w:t>
            </w: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miękka klejona</w:t>
            </w:r>
          </w:p>
        </w:tc>
        <w:tc>
          <w:tcPr>
            <w:tcW w:w="658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2.</w:t>
            </w:r>
          </w:p>
        </w:tc>
        <w:tc>
          <w:tcPr>
            <w:tcW w:w="906" w:type="pct"/>
            <w:vMerge w:val="restart"/>
          </w:tcPr>
          <w:p w:rsidR="00521340" w:rsidRPr="0099142E" w:rsidRDefault="00521340" w:rsidP="00825B8E">
            <w:pPr>
              <w:rPr>
                <w:rFonts w:asciiTheme="majorHAnsi" w:hAnsiTheme="majorHAnsi"/>
                <w:i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iCs/>
                <w:sz w:val="16"/>
                <w:szCs w:val="16"/>
              </w:rPr>
              <w:t xml:space="preserve">Pracownia ekonomiczna. Część II. Rozliczenia podatkowe, obsługa programów: finansowo-księgowego rachmistrz  GT  i kadrowo-płacowego </w:t>
            </w:r>
            <w:proofErr w:type="spellStart"/>
            <w:r w:rsidRPr="0099142E">
              <w:rPr>
                <w:rFonts w:asciiTheme="majorHAnsi" w:hAnsiTheme="majorHAnsi"/>
                <w:iCs/>
                <w:sz w:val="16"/>
                <w:szCs w:val="16"/>
              </w:rPr>
              <w:t>Mikrogratyfikant</w:t>
            </w:r>
            <w:proofErr w:type="spellEnd"/>
            <w:r w:rsidRPr="0099142E">
              <w:rPr>
                <w:rFonts w:asciiTheme="majorHAnsi" w:hAnsiTheme="majorHAnsi"/>
                <w:iCs/>
                <w:sz w:val="16"/>
                <w:szCs w:val="16"/>
              </w:rPr>
              <w:t xml:space="preserve"> GT kwalifikacja A.35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Autor: Bożena </w:t>
            </w: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Padurek</w:t>
            </w:r>
            <w:proofErr w:type="spellEnd"/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23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1059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Format B5, min.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str</w:t>
            </w:r>
            <w:ins w:id="1" w:author="Uzytkownik" w:date="2017-07-15T21:58:00Z">
              <w:r w:rsidRPr="0099142E">
                <w:rPr>
                  <w:rFonts w:asciiTheme="majorHAnsi" w:hAnsiTheme="majorHAnsi"/>
                  <w:sz w:val="16"/>
                  <w:szCs w:val="16"/>
                </w:rPr>
                <w:t xml:space="preserve">. </w:t>
              </w:r>
            </w:ins>
            <w:r w:rsidRPr="0099142E">
              <w:rPr>
                <w:rFonts w:asciiTheme="majorHAnsi" w:hAnsiTheme="majorHAnsi"/>
                <w:sz w:val="16"/>
                <w:szCs w:val="16"/>
              </w:rPr>
              <w:t>224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Oprawa : miękka , klejona grzbietem 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3.</w:t>
            </w:r>
          </w:p>
        </w:tc>
        <w:tc>
          <w:tcPr>
            <w:tcW w:w="906" w:type="pct"/>
            <w:vMerge w:val="restart"/>
          </w:tcPr>
          <w:p w:rsidR="00521340" w:rsidRPr="0099142E" w:rsidRDefault="00521340" w:rsidP="00825B8E">
            <w:pPr>
              <w:rPr>
                <w:rFonts w:asciiTheme="majorHAnsi" w:hAnsiTheme="majorHAnsi"/>
                <w:i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iCs/>
                <w:sz w:val="16"/>
                <w:szCs w:val="16"/>
              </w:rPr>
              <w:t>Rachunkowość finansowa. Część II. Aktywa trwałe, koszty działalności i ich rozliczenie, kalkulacja kosztów kwalifikacja A.36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i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iCs/>
                <w:sz w:val="16"/>
                <w:szCs w:val="16"/>
              </w:rPr>
              <w:lastRenderedPageBreak/>
              <w:t xml:space="preserve">Autor: Bożena </w:t>
            </w:r>
            <w:proofErr w:type="spellStart"/>
            <w:r w:rsidRPr="0099142E">
              <w:rPr>
                <w:rFonts w:asciiTheme="majorHAnsi" w:hAnsiTheme="majorHAnsi"/>
                <w:iCs/>
                <w:sz w:val="16"/>
                <w:szCs w:val="16"/>
              </w:rPr>
              <w:t>Padurek</w:t>
            </w:r>
            <w:proofErr w:type="spellEnd"/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6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62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Format B5,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min.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str248 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Oprawa : miękka , klejona grzbietem 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Okładka kolorowa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4.</w:t>
            </w:r>
          </w:p>
        </w:tc>
        <w:tc>
          <w:tcPr>
            <w:tcW w:w="906" w:type="pct"/>
            <w:vMerge w:val="restar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Ćwiczenia matematyczno-pamięciowe Porusz umysł PLUS - edukacyjny program komputerowy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56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Format: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CDrom</w:t>
            </w:r>
            <w:proofErr w:type="spellEnd"/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proofErr w:type="spellStart"/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Producent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: np.LK Avalon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5.</w:t>
            </w:r>
          </w:p>
        </w:tc>
        <w:tc>
          <w:tcPr>
            <w:tcW w:w="906" w:type="pct"/>
            <w:vMerge w:val="restar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PROGRES - Profesjonalny komputerowy program edukacyjny wspierający rozwój (od 6-15 lat)</w:t>
            </w:r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10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 np.LK Avalon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6.</w:t>
            </w:r>
          </w:p>
        </w:tc>
        <w:tc>
          <w:tcPr>
            <w:tcW w:w="906" w:type="pct"/>
            <w:vMerge w:val="restar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Porusz umysł PLUS - ogólnorozwojowy program komputerowy dla dzieci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64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 np. LK Avalon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7.</w:t>
            </w:r>
          </w:p>
        </w:tc>
        <w:tc>
          <w:tcPr>
            <w:tcW w:w="906" w:type="pct"/>
            <w:vMerge w:val="restart"/>
          </w:tcPr>
          <w:p w:rsidR="00521340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Gimnazjum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Eduterapeutica</w:t>
            </w:r>
            <w:proofErr w:type="spellEnd"/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(Dysleksja, Dysgrafia, Dysortografia, Dyskalkulia) (pakiet multimedialny) - licencja otwarta dla szkoły</w:t>
            </w:r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min. 2012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673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Format: płyty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CD-rom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br/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Producentnp.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PWN</w:t>
            </w:r>
            <w:del w:id="2" w:author="Uzytkownik" w:date="2017-07-15T21:59:00Z">
              <w:r w:rsidRPr="0099142E" w:rsidDel="0030452C">
                <w:rPr>
                  <w:rFonts w:asciiTheme="majorHAnsi" w:hAnsiTheme="majorHAnsi"/>
                  <w:sz w:val="16"/>
                  <w:szCs w:val="16"/>
                </w:rPr>
                <w:br/>
              </w:r>
            </w:del>
            <w:r w:rsidRPr="0099142E">
              <w:rPr>
                <w:rFonts w:asciiTheme="majorHAnsi" w:hAnsiTheme="majorHAnsi"/>
                <w:sz w:val="16"/>
                <w:szCs w:val="16"/>
              </w:rPr>
              <w:t>Oprawa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: pudełko,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8.</w:t>
            </w:r>
          </w:p>
        </w:tc>
        <w:tc>
          <w:tcPr>
            <w:tcW w:w="906" w:type="pct"/>
            <w:vMerge w:val="restar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Akademia Umysłu - Trójpak (Pamięć, Koncentracja, Szybkie czytanie)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673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Producent np. Format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Wersja produktu BOX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 licencji komercyjna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9.</w:t>
            </w:r>
          </w:p>
        </w:tc>
        <w:tc>
          <w:tcPr>
            <w:tcW w:w="906" w:type="pct"/>
            <w:vMerge w:val="restar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Akademia Umysłu - Trójpak 2 (Pamięć 2, Koncentracja 2, Szybkie czytanie 2)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478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Wersja produktu BOX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 licencji komercyjna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10.</w:t>
            </w:r>
          </w:p>
        </w:tc>
        <w:tc>
          <w:tcPr>
            <w:tcW w:w="906" w:type="pct"/>
            <w:vMerge w:val="restar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EduRom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Szkoła ponadgimnazjalna - Matematyka dla klasy 1 2 3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61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1340" w:rsidRPr="0006184C" w:rsidRDefault="00521340" w:rsidP="00825B8E">
            <w:pPr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</w:pPr>
            <w:proofErr w:type="spellStart"/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Format:płytaCD-rom</w:t>
            </w:r>
            <w:proofErr w:type="spellEnd"/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11.</w:t>
            </w:r>
          </w:p>
        </w:tc>
        <w:tc>
          <w:tcPr>
            <w:tcW w:w="906" w:type="pct"/>
            <w:vMerge w:val="restar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EduROM</w:t>
            </w:r>
            <w:proofErr w:type="spellEnd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 Przedsiębiorczość dla szkół ponadgimnazjalnych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69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</w:pPr>
            <w:proofErr w:type="spellStart"/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Format:płytaCD-rom</w:t>
            </w:r>
            <w:proofErr w:type="spellEnd"/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12.</w:t>
            </w:r>
          </w:p>
        </w:tc>
        <w:tc>
          <w:tcPr>
            <w:tcW w:w="906" w:type="pct"/>
            <w:vMerge w:val="restar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CPK Ćwiczenia Pamięci Krótkotrwałej. Program edukacyjny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184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Licencja wielostanowiskowa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13.</w:t>
            </w:r>
          </w:p>
        </w:tc>
        <w:tc>
          <w:tcPr>
            <w:tcW w:w="906" w:type="pct"/>
            <w:vMerge w:val="restar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Tablica interaktywna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90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Technologia: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pozycjonowanie w podczerwieni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Przekątna tablicy: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83”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Przekątna powierzchni roboczej: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min. 79”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Rodzaj powierzchni: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magnetyczna, matowa,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suchościeralna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 uszkodzenie nie wpływa na działanie tablicy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Sposób obsługi;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palec lub dowolny wskaźnik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Format obrazu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: min. 4:3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Rozdzielczość: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32768 x 32768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Dokładność odczytu: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1 mm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Prędkość kursora: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min.120 cali/sekundę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Komunikacja: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USB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Paski skrótów: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po obu stronach tablicy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Wymiary tablicy: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min.1730 x 1237 mm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Wymiary powierzchni roboczej: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min.1641 x 1148 mm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Zasilanie: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Port USB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Akcesoria: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inteligentna półka na pisaki, Pisaki (min. 4 sztuki), Płyta CD z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oprogramowaniem, uchwyty do montażu na ścianie, wskaźnik teleskopowy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Gwarancja: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min. 60 miesięcy, gwarancja na powierzchnię min. 12 miesięcy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od momentu dostawy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Oprogramowanie: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Interfejs z podziałem na obszar rysowania, pasek narzędzi i listwę</w:t>
            </w:r>
            <w:r w:rsidR="007B67A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ogólną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Wbudowane narzędzia do obsługi systemu do głosowania tego samego</w:t>
            </w:r>
            <w:r w:rsidR="007B67A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producenta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Możliwość podziału ekranu nawet na 4 części i jednoczesnej pracy takiej</w:t>
            </w:r>
            <w:r w:rsidR="007B67A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samej ilości użytkowników, z wykorzystaniem innego koloru pisaka na</w:t>
            </w:r>
            <w:r w:rsidR="007B67A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każdej z części ekranu.</w:t>
            </w:r>
            <w:r w:rsidR="007B67A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Możliwość wstawiania kształtów z wyborem ich grubości i przejrzystości. Rozpoznawanie kształtów odręcznie narysowanych. Gumka z pracą w 3 trybach: pikselowym, obiektowym i stronicowym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 xml:space="preserve">Możliwość ustawienia interfejsu dla osób lewo i praworęcznych. Import plików z formatów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iwb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, pdf,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ppt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pptx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.</w:t>
            </w:r>
            <w:r w:rsidR="007B67A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Wbudowane narzędzia do geometrii wykreślnej takie jak linijka, ekierka,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kątomierz, cyrkiel. Możliwość wstawiania tabel oraz edycji zawartości komórek. Tryb reflektora oraz kurtyny umożliwiające selektywne pokazywanie</w:t>
            </w:r>
            <w:r w:rsidR="007B67A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informacji. Wbudowana w oprogramowanie przeglądarka internetowa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Funkcja powiększana i pomniejszania obrazu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Funkcja pokazywania całego wykorzystanego obszaru roboczego</w:t>
            </w:r>
            <w:r w:rsidR="007B67A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jednym przyciskiem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Możliwość łatwego wstawiania wykresów słupkowych lub kołowych. Edytor funkcji z możliwością ich rysowania. Wbudowany układ okresowy pierwiastków. Bezpośrednia możliwość uruchomienia obrazu z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wizualizera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z poziomu</w:t>
            </w:r>
            <w:r w:rsidR="007B67A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oprogramowania na obszarze roboczym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Możliwość bezpośredniego drukowania całych slajdów lub ich</w:t>
            </w:r>
            <w:r w:rsidR="007B67A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fragmentów. Możliwość zmiany kolejności slajdów metodą przeciągnij i upuść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Wypełnianie slajdów kolorem, dowolnym tłem bądź siatką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oregulowanych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wymiarach i kolorze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Pisak laserowy pokazujący w pulsujący sposób ostatni zaznaczony</w:t>
            </w:r>
            <w:r w:rsidR="007B67A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obiekt/kształt. Funkcja rozpoznawania pisma w języku polskim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Możliwość wstawiania ukrytych notatek do każdego ze slajdów. Wbudowana aplikacja do zabaw typu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memo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, mapa,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kategoryzowanieobiektów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. Wstawianie zarówno z bazy wewnętrznej jak i zewnętrznej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obiektówtypu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filmy, muzyka,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flash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, grafika. Zasoby usystematyzowane w postaci drzewka w możliwością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podgląduPlików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. Możliwość blokowania poszczególnych obiektów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przedprzemieszczeniem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na obszarze roboczym. Edycja parametrów obiektów w zakresie regulacji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koloru,przezroczystości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grubości.Edycja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pól tekstowych m.in. koloru, justowania, czcionki, formatowania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Możliwość ukrywania/pokazywania obiektów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Obiekty mogą stanowić łącza do zewnętrznych plików,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stroninternetowych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lub stron wewnątrz prezentacji. Funkcja „wycinania” obrazu z pulpitu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Możliwość zdefiniowania skrótów do dowolnych aplikacji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orazuruchamiania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ich bezpośrednio z paska narzędzi oprogramowania. Notowanie w trybie „szkła” na dowolnej aplikacji MS Office (Power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Point,Word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 Excel) oraz możliwość zapisania tych notatek wewnątrz plików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MS Office. Podręczne menu najpotrzebniejszych narzędzi w trybie „szkła”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zmożliwością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dostosowania ich ilości i rodzaju. Podpowiedzi nazwy narzędzia pokazujące się po najechaniu na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niegokursorem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. Zapis pliku co wybrany interwał czasu oraz możliwość automatycznego odtworzenia pliku po nieoczekiwanym zamknięciu oprogramowania.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14.</w:t>
            </w:r>
          </w:p>
        </w:tc>
        <w:tc>
          <w:tcPr>
            <w:tcW w:w="906" w:type="pct"/>
            <w:vMerge w:val="restar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Projektor ultra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krótkoogniskowy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nowy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System wyświetlania: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Trzy panele LCD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Liczba pikseli: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2,359,296 pikseli (1024 x 768 x 3)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Rozdzielczość: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XGA (1024 x 768)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Powiększenie - współczynnik: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Ok. × 1,03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Współczynnik projekcji: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0,27:1 – 0,27:1 (0,267:1 – 0,274:1)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Zmiana osi obiektywu: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zakres w pionie ±3,1%</w:t>
            </w: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,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zakres w poziomie +/- 2,3%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Moc lampy: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225 W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Żywotność lampy: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tryb wysoki min. 4000 godzin, tryb ECO min. 10000 godzin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Jasność: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min.3300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Ansi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Lumenów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Współczynnik kontrastu 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min. 3000:1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Głośnik: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16 W ( monofoniczny)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Częstotliwość skanowania obrazu: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w poziomie od 15 kHz do 92 kHz, w pionie od 48 do 92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Wejście sygnału komputerowego: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maksymalna rozdzielczość wyświetlania: UXGA 1600×1200*3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 xml:space="preserve">System </w:t>
            </w: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>koloru</w:t>
            </w:r>
            <w:proofErr w:type="spellEnd"/>
            <w:r w:rsidRPr="0099142E"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 xml:space="preserve">: </w:t>
            </w:r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NTSC3.58, PAL, SECAM, NTSC4.43, PAL-M, PAL-N,PAL-60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Wejścia, </w:t>
            </w: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Wyjścia: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Złącze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sygnału wejściowego RGB / Y PB PR: 15-stykowe Mini D-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sub</w:t>
            </w:r>
            <w:proofErr w:type="spellEnd"/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(żeńskie), złącze wejściowe dźwięku: Mini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jack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stereo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Złącze wejściowe RGB: 15-stykowe Mini D-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sub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(żeńskie),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złączewejściowe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dźwięku: Mini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jack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stereo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Złącze sygnału wejściowego HDMI: 19-stykowe złącze HDMI,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obsługastandardu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HDCP Obsługa standardu HDCP, złącze wejściowe audio: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obsługa audio HDMI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złącze wejściowe S-video: 4-stykowe mini DIN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złącze wejściowe wideo: gniazdo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cinch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(RCA)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złącze wyjścia na monitor: 15-stykowe Mini D-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sub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(żeńskie),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złączewyjściowe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audio: Mini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jack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stereo (regulowany poziom)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- 9-stykowe złącze D-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sub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(męskie) / RS232C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- RJ-45, 10BASE-T/100BASE-TX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- USB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Typ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A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USB Typ B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wejście mikrofonowe: Gniazdo Mini Jack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Zasilanie: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napięcie przemienne 100–240 V, od 3,3 A do 1,5 A, 50/60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Wymiary (szer. × wys. × gł.) (bez wystających elementów):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372× 138×382 mm (14 21/32 × 5 7/16 × 15 1/32 cala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Uchwyt: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dedykowany uchwyt do montażu ściennego w zestawie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Gwarancja: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36 miesięcy gwarancji na projektor, 36 miesięcy lub 3000godzin na lampę od momentu dostawy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15.</w:t>
            </w:r>
          </w:p>
        </w:tc>
        <w:tc>
          <w:tcPr>
            <w:tcW w:w="906" w:type="pct"/>
            <w:vMerge w:val="restar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Zestaw głośników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naściennych z panelem do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sterowania</w:t>
            </w:r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Typ: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zestaw aktywny, 2-drożny, z obudową typu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bass-reflex</w:t>
            </w:r>
            <w:proofErr w:type="spellEnd"/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Wielkość: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ok. 5,25” głośnik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niskotonowy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dużej mocy, 1”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głośnikwysokotonowy</w:t>
            </w:r>
            <w:proofErr w:type="spellEnd"/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Moc wyjściowa: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2 x 30 W RMS, 200 W moc łączna PMPO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Zakres przenoszonych częstotliwości: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45 – 20.000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Stosunek sygnał / szum: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&gt;90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dB</w:t>
            </w:r>
            <w:proofErr w:type="spellEnd"/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Wejście A (niezbalansowane, złącze typu mini </w:t>
            </w: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jack</w:t>
            </w:r>
            <w:proofErr w:type="spellEnd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):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5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kOhm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; czułość: 500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Wejście B (zbalansowane, złącze typu </w:t>
            </w: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Euroblock</w:t>
            </w:r>
            <w:proofErr w:type="spellEnd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)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: impedancja: 22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kOhm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; czułość: 500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Regulacja barwy (w krokach co 2 </w:t>
            </w: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dB</w:t>
            </w:r>
            <w:proofErr w:type="spellEnd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):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tony niskie: +/ 14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dB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przy 100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Hz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; tony wysokie: +/-14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dB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przy 10 kHz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Regulacja balansu: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+/-31 kroków, 1,25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dB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każdy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Wzmocnienie sygnału wejściowego: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regulowane od 0 do 3 w krokach co 3,75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dB</w:t>
            </w:r>
            <w:proofErr w:type="spellEnd"/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Wielofunkcyjny wskaźnik diodowy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Ekranowanie magnetyczne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Zdalne sterowanie: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pilot na podczerwień, ścienny panel sterowania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Zasilanie: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prąd zmienny 230 V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Maksymalny pobór mocy: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80 VA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Uchwyty: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dedykowane uchwyty do montażu ściennego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Wymiary:</w:t>
            </w:r>
            <w:r>
              <w:rPr>
                <w:rFonts w:asciiTheme="majorHAnsi" w:hAnsiTheme="majorHAnsi"/>
                <w:sz w:val="16"/>
                <w:szCs w:val="16"/>
              </w:rPr>
              <w:t>min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252 x 182 x 170 mm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Gwarancja: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min. 36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miesięcyod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momentu dostawy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16.</w:t>
            </w:r>
          </w:p>
        </w:tc>
        <w:tc>
          <w:tcPr>
            <w:tcW w:w="906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Montaż</w:t>
            </w:r>
          </w:p>
        </w:tc>
        <w:tc>
          <w:tcPr>
            <w:tcW w:w="329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2798" w:type="pct"/>
          </w:tcPr>
          <w:p w:rsidR="00521340" w:rsidRPr="0099142E" w:rsidDel="00B907D5" w:rsidRDefault="00521340" w:rsidP="00825B8E">
            <w:pPr>
              <w:rPr>
                <w:del w:id="3" w:author="Uzytkownik" w:date="2017-07-15T22:07:00Z"/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Montaż zestawu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interaktywnego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Maskownice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natynkowe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Okablowanie sygnałowe VGA, HDMI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Okablowanie zasilające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Akcesoria montażowe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Uruchomienie, konfiguracja oraz kalibracja sprzętu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Wykonawca dokona instalacji zestawu interaktywnego w miejscu wskazanym przez Zamawiającego oraz przeprowadzi instruktaż z zakresu jego obsługi.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17.</w:t>
            </w:r>
          </w:p>
        </w:tc>
        <w:tc>
          <w:tcPr>
            <w:tcW w:w="906" w:type="pct"/>
            <w:vMerge w:val="restar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Laptop z pakietem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MSOffice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dla szkół</w:t>
            </w:r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5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nowy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Procesor: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osiąga minimum 2920 punktów w CPU Benchmark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Przekątna ekranu: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15,6”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Rozdzielczość ekranu: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1366 x 768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Pamięć RAM: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8 GB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Dysk twardy: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1000 GB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Wbudowane napędy optyczne: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Nagrywarka DVD+/-RW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Typ ekranu: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Błyszczący, LED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Kamera internetowa: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0.3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Mpix</w:t>
            </w:r>
            <w:proofErr w:type="spellEnd"/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Łączność: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Moduł Bluetooth, Wi-Fi 802.11 b/g/n, LAN 10/100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Mbps</w:t>
            </w:r>
            <w:proofErr w:type="spellEnd"/>
          </w:p>
          <w:p w:rsidR="00521340" w:rsidRDefault="00521340" w:rsidP="00825B8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  <w:r w:rsidRPr="0006184C">
              <w:rPr>
                <w:rFonts w:asciiTheme="majorHAnsi" w:hAnsiTheme="majorHAnsi"/>
                <w:sz w:val="16"/>
                <w:szCs w:val="16"/>
              </w:rPr>
              <w:t xml:space="preserve">Rodzaje wejść / wyjść: Czytnik kart pamięci - 1 szt., Wyjście słuchawkowe/wejście mikrofonowe - 1 szt., </w:t>
            </w:r>
          </w:p>
          <w:p w:rsidR="00521340" w:rsidRPr="0006184C" w:rsidRDefault="00521340" w:rsidP="00825B8E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06184C">
              <w:rPr>
                <w:rFonts w:asciiTheme="majorHAnsi" w:hAnsiTheme="majorHAnsi"/>
                <w:sz w:val="16"/>
                <w:szCs w:val="16"/>
              </w:rPr>
              <w:t>USB 3.1 Gen. 1 (USB 3.0) min. 1 szt., USB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2.0 - min. 1 szt., RJ-45 (LAN) - 1 szt., HDMI - 1 szt.,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DC-in (wejście zasilania) - 1 szt.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Gwarancja: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min. 36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miesiąceod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momentu dostawy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Zainstalowany system operacyjny: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minimalne wymagania: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Licencja na zaoferowany system operacyjny musi być w pełni zgodna z warunkami licencjonowania producenta oprogramowania.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Interfejsy użytkownika dostępne w kilku językach do wyboru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Możliwość dokonywania bezpłatnych aktualizacji i poprawek w ramach wersji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systemuoperacyjnego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poprzez Internet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Zlokalizowane w języku polskim, co najmniej następujące elementy: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menu, odtwarzacz multimediów, pomoc, komunikaty systemowe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Graficzne środowisko instalacji i konfiguracji dostępne w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językupolskim</w:t>
            </w:r>
            <w:proofErr w:type="spellEnd"/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Wsparcie dla większości powszechnie używanych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urządzeńperyferyjnych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(drukarek, urządzeń sieciowych, standardów USB,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Plug&amp;Play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 Wi-Fi)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Funkcjonalność automatycznej zmiany domyślnej drukarki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wzależności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od sieci, do której podłączony jest komputer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Zabezpieczony hasłem hierarchiczny dostęp do systemu, konta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iprofile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użytkowników zarządzane zdalnie; praca systemu w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trybieochrony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kont użytkowników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Zintegrowany z systemem moduł wyszukiwania informacji (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plikówróżnego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typu, tekstów, metadanych) dostępny z kilku poziomów: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poziom menu, poziom otwartego okna systemu operacyjnego; system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wyszukiwania oparty na konfigurowalnym przez użytkownika module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indeksacji zasobów lokalnych,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Zintegrowany z systemem operacyjnym moduł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synchronizacjikomputera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z urządzeniami zewnętrznymi.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Mechanizmy logowania w oparciu o: login i hasło,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Wsparcie dla środowisk Java – możliwość uruchomienia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aplikacjidziałających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we wskazanych środowiskach,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Pakiet biurowy: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- Oprogramowanie musi umożliwiać dostosowanie dokumentów i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szablonów do potrzeb instytucji oraz udostępniać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narzędziaumożliwiające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dystrybucję odpowiednich szablonów do właściwych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odbiorców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Pakiet zintegrowanych aplikacji biurowych musi zawierać min.: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edytortekstu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, arkusz kalkulacyjny, narzędzie do przygotowywania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iprowadzenia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prezentacji,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edycja i formatowanie tekstu w języku polskim wraz z obsługą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językapolskiego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w zakresie sprawdzania pisowni i poprawności gramatycznej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oraz funkcjonalnością słownika wyrazów bliskoznacznych i autokorekty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wstawianie oraz formatowanie tabel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wstawianie oraz formatowanie obiektów graficznych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wstawianie wykresów i tabel z arkusza kalkulacyjnego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automatyczne numerowanie rozdziałów, punktów, akapitów, tabel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irysunków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sprawdzanie pisowni w języku polskim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określenie układu strony (pionowa/pozioma)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tworzenie raportów tabelarycznych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tworzenie arkuszy kalkulacyjnych zawierających teksty, dane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liczboweoraz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formuły przeprowadzające operacje matematyczne,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logiczne,tekstowe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 statystyczne oraz operacje na danych finansowych i namiarach czasu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wyszukiwanie i zmianę danych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nazywanie komórek arkusza i odwoływanie się w formułach po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takiejnazwie</w:t>
            </w:r>
            <w:proofErr w:type="spellEnd"/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formatowanie czasu, daty i wartości finansowych z polskich formatem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przygotowanie prezentacji multimedialnych, które będą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prezentowaneprzy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użyciu projektora multimedialnego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drukowanie w formacie umożliwiającym robienie notatek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możliwość tworzenia animacji obiektów i całych slajdów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tworzenie i edycję drukowanych materiałów informacyjnych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-prowadzenie prezentacji w trybie prezentera, gdzie slajdy są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widocznena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jednym monitorze lub projektorze, a na drugim widoczne są slajdy i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notatki prezentera.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TAK</w:t>
            </w:r>
          </w:p>
        </w:tc>
      </w:tr>
    </w:tbl>
    <w:p w:rsidR="00521340" w:rsidRPr="0099142E" w:rsidRDefault="00521340" w:rsidP="00521340">
      <w:pPr>
        <w:jc w:val="both"/>
        <w:rPr>
          <w:b/>
          <w:sz w:val="20"/>
          <w:szCs w:val="20"/>
        </w:rPr>
      </w:pPr>
    </w:p>
    <w:p w:rsidR="00521340" w:rsidRPr="00DE1588" w:rsidRDefault="00521340" w:rsidP="00521340">
      <w:pPr>
        <w:jc w:val="both"/>
        <w:rPr>
          <w:rFonts w:asciiTheme="majorHAnsi" w:hAnsiTheme="majorHAnsi"/>
          <w:b/>
          <w:sz w:val="16"/>
          <w:szCs w:val="16"/>
        </w:rPr>
      </w:pPr>
      <w:r w:rsidRPr="00DE1588">
        <w:rPr>
          <w:rFonts w:asciiTheme="majorHAnsi" w:hAnsiTheme="majorHAnsi"/>
          <w:b/>
          <w:sz w:val="16"/>
          <w:szCs w:val="16"/>
        </w:rPr>
        <w:t xml:space="preserve">ZADANIE 3 – SPRZEDAŻ I DOSTAWA  WYPOSAŻENIA PRACOWNI DO NAUKI PRZEDMIOTÓW W ZAWODACH: TECHNIK ŻYWIENIA I USŁUG GASTRONOMICZNYCH ORAZ KUCHARZ DLA ZEPOŁU SZKÓŁ </w:t>
      </w:r>
      <w:r>
        <w:rPr>
          <w:rFonts w:asciiTheme="majorHAnsi" w:hAnsiTheme="majorHAnsi"/>
          <w:b/>
          <w:sz w:val="16"/>
          <w:szCs w:val="16"/>
        </w:rPr>
        <w:t>AGROTECHNICZNO</w:t>
      </w:r>
      <w:r w:rsidRPr="00DE1588">
        <w:rPr>
          <w:rFonts w:asciiTheme="majorHAnsi" w:hAnsiTheme="majorHAnsi"/>
          <w:b/>
          <w:sz w:val="16"/>
          <w:szCs w:val="16"/>
        </w:rPr>
        <w:t>-EKONOMICZNYCH W WERYNI – 1 komplet</w:t>
      </w:r>
    </w:p>
    <w:p w:rsidR="00521340" w:rsidRPr="00DE1588" w:rsidRDefault="00521340" w:rsidP="00521340">
      <w:pPr>
        <w:jc w:val="both"/>
        <w:rPr>
          <w:rFonts w:asciiTheme="majorHAnsi" w:hAnsiTheme="majorHAnsi"/>
          <w:b/>
          <w:sz w:val="16"/>
          <w:szCs w:val="16"/>
        </w:rPr>
      </w:pPr>
      <w:r w:rsidRPr="00DE1588">
        <w:rPr>
          <w:rFonts w:asciiTheme="majorHAnsi" w:hAnsiTheme="majorHAnsi"/>
          <w:b/>
          <w:sz w:val="16"/>
          <w:szCs w:val="16"/>
        </w:rPr>
        <w:t>KOMPLET ZAWIERA: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527"/>
        <w:gridCol w:w="921"/>
        <w:gridCol w:w="4889"/>
        <w:gridCol w:w="1376"/>
      </w:tblGrid>
      <w:tr w:rsidR="00521340" w:rsidRPr="0042566E" w:rsidTr="00825B8E">
        <w:trPr>
          <w:trHeight w:val="255"/>
        </w:trPr>
        <w:tc>
          <w:tcPr>
            <w:tcW w:w="309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822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Nazwa</w:t>
            </w:r>
          </w:p>
        </w:tc>
        <w:tc>
          <w:tcPr>
            <w:tcW w:w="496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2632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Opis parametrów wymaganych</w:t>
            </w:r>
          </w:p>
        </w:tc>
        <w:tc>
          <w:tcPr>
            <w:tcW w:w="741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Parametr wymagany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 w:val="restar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1.</w:t>
            </w:r>
          </w:p>
        </w:tc>
        <w:tc>
          <w:tcPr>
            <w:tcW w:w="822" w:type="pct"/>
            <w:vMerge w:val="restar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Zestaw talerzy kwadratowych płytkich</w:t>
            </w:r>
          </w:p>
        </w:tc>
        <w:tc>
          <w:tcPr>
            <w:tcW w:w="496" w:type="pct"/>
            <w:vMerge w:val="restar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100 sztuk w zestawie</w:t>
            </w:r>
          </w:p>
        </w:tc>
        <w:tc>
          <w:tcPr>
            <w:tcW w:w="2632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41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41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41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741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41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42566E" w:rsidTr="00825B8E">
        <w:trPr>
          <w:trHeight w:val="1174"/>
        </w:trPr>
        <w:tc>
          <w:tcPr>
            <w:tcW w:w="309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Talerz płytki średnica 250 mm - 270 mm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wytrzymała powłoka szklana, przystosowany do użytkowania w kuchence mikrofalowej, przystosowany do mycia w zmywarkach, kolor biały lub kremowy, materiał porcelana gładka</w:t>
            </w:r>
          </w:p>
        </w:tc>
        <w:tc>
          <w:tcPr>
            <w:tcW w:w="741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2.</w:t>
            </w:r>
          </w:p>
        </w:tc>
        <w:tc>
          <w:tcPr>
            <w:tcW w:w="822" w:type="pct"/>
            <w:vMerge w:val="restar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Zestaw talerzy kwadratowych głębokich</w:t>
            </w:r>
          </w:p>
        </w:tc>
        <w:tc>
          <w:tcPr>
            <w:tcW w:w="496" w:type="pct"/>
            <w:vMerge w:val="restar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100 sztuk w zestawie</w:t>
            </w: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42566E" w:rsidTr="00825B8E">
        <w:trPr>
          <w:trHeight w:val="1016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Talerz głęboki średnica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210 mm – 230 mm,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wytrzymała powłoka szklana, przystosowany do użytkowania w kuchence mikrofalowej, przystosowany do mycia w zmywarkach, kolor biały lub kremowy, sugerowana pojemność 300 ml, materiał porcelana gładka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3.</w:t>
            </w:r>
          </w:p>
        </w:tc>
        <w:tc>
          <w:tcPr>
            <w:tcW w:w="822" w:type="pct"/>
            <w:vMerge w:val="restar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Zestaw talerzy kwadratowych deserowych</w:t>
            </w:r>
          </w:p>
        </w:tc>
        <w:tc>
          <w:tcPr>
            <w:tcW w:w="496" w:type="pct"/>
            <w:vMerge w:val="restar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100 sztuk w zestawie</w:t>
            </w: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42566E" w:rsidTr="00825B8E">
        <w:trPr>
          <w:trHeight w:val="99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Talerz deserowy średnica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150 mm – 180 mm.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wytrzymała powłoka szklana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przystosowany do użytkowania w kuchence mikrofalowej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przystosowany do mycia w zmywarkach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kolor biały lub kremowy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materiał porcelana gładka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4.</w:t>
            </w:r>
          </w:p>
        </w:tc>
        <w:tc>
          <w:tcPr>
            <w:tcW w:w="822" w:type="pct"/>
            <w:vMerge w:val="restart"/>
          </w:tcPr>
          <w:p w:rsidR="00521340" w:rsidRPr="0042566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Patera do ciasta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 w:val="restar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4 sztuki</w:t>
            </w: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42566E" w:rsidTr="00825B8E">
        <w:trPr>
          <w:trHeight w:val="546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Patera do ciasta, kolor biały, materiał melamina, 3 poziomy, średnica poziomów: 310, 410, 510 mm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wysokość patery:550 mm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5.</w:t>
            </w:r>
          </w:p>
        </w:tc>
        <w:tc>
          <w:tcPr>
            <w:tcW w:w="822" w:type="pct"/>
            <w:vMerge w:val="restart"/>
          </w:tcPr>
          <w:p w:rsidR="00521340" w:rsidRPr="0042566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Podgrzewacz elektryczny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 w:val="restar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 sztuka</w:t>
            </w: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42566E" w:rsidTr="00825B8E">
        <w:trPr>
          <w:trHeight w:val="573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 xml:space="preserve">Podgrzewacz elektryczny, pojemniki w komplecie, pokrywa w komplecie,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minimalne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dane techniczne: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9"/>
              <w:gridCol w:w="2109"/>
            </w:tblGrid>
            <w:tr w:rsidR="00521340" w:rsidRPr="0042566E" w:rsidTr="00825B8E">
              <w:tc>
                <w:tcPr>
                  <w:tcW w:w="10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długość: </w:t>
                  </w:r>
                </w:p>
              </w:tc>
              <w:tc>
                <w:tcPr>
                  <w:tcW w:w="2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573 mm </w:t>
                  </w:r>
                </w:p>
              </w:tc>
            </w:tr>
            <w:tr w:rsidR="00521340" w:rsidRPr="0042566E" w:rsidTr="00825B8E">
              <w:tc>
                <w:tcPr>
                  <w:tcW w:w="10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szerokość: </w:t>
                  </w:r>
                </w:p>
              </w:tc>
              <w:tc>
                <w:tcPr>
                  <w:tcW w:w="2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348 mm </w:t>
                  </w:r>
                </w:p>
              </w:tc>
            </w:tr>
            <w:tr w:rsidR="00521340" w:rsidRPr="0042566E" w:rsidTr="00825B8E">
              <w:tc>
                <w:tcPr>
                  <w:tcW w:w="10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wysokość: </w:t>
                  </w:r>
                </w:p>
              </w:tc>
              <w:tc>
                <w:tcPr>
                  <w:tcW w:w="2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284 mm </w:t>
                  </w:r>
                </w:p>
              </w:tc>
            </w:tr>
            <w:tr w:rsidR="00521340" w:rsidRPr="0042566E" w:rsidTr="00825B8E">
              <w:tc>
                <w:tcPr>
                  <w:tcW w:w="10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pojemność: </w:t>
                  </w:r>
                </w:p>
              </w:tc>
              <w:tc>
                <w:tcPr>
                  <w:tcW w:w="2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 9 l </w:t>
                  </w:r>
                </w:p>
              </w:tc>
            </w:tr>
            <w:tr w:rsidR="00521340" w:rsidRPr="0042566E" w:rsidTr="00825B8E">
              <w:tc>
                <w:tcPr>
                  <w:tcW w:w="314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Moc całkowita: 0.9 kW </w:t>
                  </w:r>
                </w:p>
              </w:tc>
            </w:tr>
            <w:tr w:rsidR="00521340" w:rsidRPr="0042566E" w:rsidTr="00825B8E">
              <w:tc>
                <w:tcPr>
                  <w:tcW w:w="10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napięcie: </w:t>
                  </w:r>
                </w:p>
              </w:tc>
              <w:tc>
                <w:tcPr>
                  <w:tcW w:w="2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230 V </w:t>
                  </w:r>
                </w:p>
              </w:tc>
            </w:tr>
            <w:tr w:rsidR="00521340" w:rsidRPr="0042566E" w:rsidTr="00825B8E">
              <w:tc>
                <w:tcPr>
                  <w:tcW w:w="10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rozmiar GN: </w:t>
                  </w:r>
                </w:p>
              </w:tc>
              <w:tc>
                <w:tcPr>
                  <w:tcW w:w="2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GN 1/1 (530x325 mm) </w:t>
                  </w:r>
                </w:p>
              </w:tc>
            </w:tr>
            <w:tr w:rsidR="00521340" w:rsidRPr="0042566E" w:rsidTr="00825B8E">
              <w:tc>
                <w:tcPr>
                  <w:tcW w:w="314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materiał: stal nierdzewna, polipropylen </w:t>
                  </w:r>
                </w:p>
              </w:tc>
            </w:tr>
            <w:tr w:rsidR="00521340" w:rsidRPr="0042566E" w:rsidTr="00825B8E">
              <w:tc>
                <w:tcPr>
                  <w:tcW w:w="10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zasilanie: </w:t>
                  </w:r>
                </w:p>
              </w:tc>
              <w:tc>
                <w:tcPr>
                  <w:tcW w:w="2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elektryczne </w:t>
                  </w:r>
                </w:p>
              </w:tc>
            </w:tr>
            <w:tr w:rsidR="00521340" w:rsidRPr="0042566E" w:rsidTr="00825B8E">
              <w:tc>
                <w:tcPr>
                  <w:tcW w:w="314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kolor: </w:t>
                  </w:r>
                  <w:proofErr w:type="spellStart"/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>inox</w:t>
                  </w:r>
                  <w:proofErr w:type="spellEnd"/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, czarny </w:t>
                  </w:r>
                </w:p>
              </w:tc>
            </w:tr>
            <w:tr w:rsidR="00521340" w:rsidRPr="0042566E" w:rsidTr="00825B8E">
              <w:tc>
                <w:tcPr>
                  <w:tcW w:w="314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pokrywa w komplecie: </w:t>
                  </w:r>
                </w:p>
              </w:tc>
            </w:tr>
            <w:tr w:rsidR="00521340" w:rsidRPr="0042566E" w:rsidTr="00825B8E">
              <w:tc>
                <w:tcPr>
                  <w:tcW w:w="314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pojemniki w komplecie: </w:t>
                  </w:r>
                </w:p>
              </w:tc>
            </w:tr>
          </w:tbl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6.</w:t>
            </w:r>
          </w:p>
        </w:tc>
        <w:tc>
          <w:tcPr>
            <w:tcW w:w="822" w:type="pct"/>
            <w:vMerge w:val="restar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Komplet desek do krojenia 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 w:val="restar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42 sztuki</w:t>
            </w: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42566E" w:rsidTr="00825B8E">
        <w:trPr>
          <w:trHeight w:val="42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Komplet desek polietylenowych do krojenia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 xml:space="preserve">, wykonane z polietylenu, 7 x 6 desek w kolorach: białym, niebieskim, brązowym, czerwonym, żółtym, zielonym, wymiary 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600x400 mm,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 xml:space="preserve">deski 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z nóżkami antypoślizgowymi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7.</w:t>
            </w:r>
          </w:p>
        </w:tc>
        <w:tc>
          <w:tcPr>
            <w:tcW w:w="822" w:type="pct"/>
            <w:vMerge w:val="restar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Stojak do desek</w:t>
            </w:r>
          </w:p>
        </w:tc>
        <w:tc>
          <w:tcPr>
            <w:tcW w:w="496" w:type="pct"/>
            <w:vMerge w:val="restar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7 sztuk</w:t>
            </w: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42566E" w:rsidTr="00825B8E">
        <w:trPr>
          <w:trHeight w:val="686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Stojak ze stali nierdzewnej,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 xml:space="preserve">stojak dopasowany do desek o wymiarach 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600x400 mm,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wykonany ze stali nierdzewnej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 xml:space="preserve">kolor </w:t>
            </w:r>
            <w:proofErr w:type="spellStart"/>
            <w:r w:rsidRPr="0042566E">
              <w:rPr>
                <w:rFonts w:asciiTheme="majorHAnsi" w:hAnsiTheme="majorHAnsi"/>
                <w:sz w:val="16"/>
                <w:szCs w:val="16"/>
              </w:rPr>
              <w:t>inox</w:t>
            </w:r>
            <w:proofErr w:type="spellEnd"/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8.</w:t>
            </w:r>
          </w:p>
        </w:tc>
        <w:tc>
          <w:tcPr>
            <w:tcW w:w="822" w:type="pct"/>
            <w:vMerge w:val="restar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Kuchenka mikrofalowa 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 w:val="restar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 sztuka</w:t>
            </w: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42566E" w:rsidTr="00825B8E">
        <w:trPr>
          <w:trHeight w:val="1286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Kuchenka mikrofalowa ze stali nierdzewnej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 minimalne wymagania: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sterowanie manualne, 5 poziomów mocy, funkcja rozmrażania, obrotowy talerz o średnicy 270 mm, zakres zegara 30 minut, komora oraz obudowa urządzenia wykonane ze stali nierdzewnej, pojemność komory 25 litrów, wymiary wewnętrzne komory: 342x364x232 mm, moc mikrofal 900 W, napięcie 230 V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42566E" w:rsidTr="00825B8E">
        <w:trPr>
          <w:trHeight w:val="180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Okres gwarancji minimum 24 miesiące od momentu dostawy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</w:tbl>
    <w:p w:rsidR="00521340" w:rsidRPr="0099142E" w:rsidRDefault="00521340" w:rsidP="00521340">
      <w:pPr>
        <w:jc w:val="both"/>
        <w:rPr>
          <w:sz w:val="20"/>
          <w:szCs w:val="20"/>
        </w:rPr>
      </w:pPr>
    </w:p>
    <w:p w:rsidR="00521340" w:rsidRPr="00DE1588" w:rsidRDefault="00521340" w:rsidP="00521340">
      <w:pPr>
        <w:jc w:val="both"/>
        <w:rPr>
          <w:b/>
          <w:sz w:val="16"/>
          <w:szCs w:val="16"/>
        </w:rPr>
      </w:pPr>
      <w:r w:rsidRPr="00DE1588">
        <w:rPr>
          <w:b/>
          <w:sz w:val="16"/>
          <w:szCs w:val="16"/>
        </w:rPr>
        <w:t xml:space="preserve">ZADANIE 4 – SPRZEDAŻ I DOSTAWA  LICENCJI MULTIMEDIALNEJ PLATFORMY EDUKACYJNEJ DLA ZESPOŁU SZKÓŁ </w:t>
      </w:r>
      <w:r>
        <w:rPr>
          <w:b/>
          <w:sz w:val="16"/>
          <w:szCs w:val="16"/>
        </w:rPr>
        <w:t>AGROTECHNICZNO</w:t>
      </w:r>
      <w:r w:rsidRPr="00DE1588">
        <w:rPr>
          <w:b/>
          <w:sz w:val="16"/>
          <w:szCs w:val="16"/>
        </w:rPr>
        <w:t>-EKONOMICZNYCH W WERYNI – 1 komplet</w:t>
      </w:r>
    </w:p>
    <w:p w:rsidR="00521340" w:rsidRPr="00DE1588" w:rsidRDefault="00521340" w:rsidP="00521340">
      <w:pPr>
        <w:jc w:val="both"/>
        <w:rPr>
          <w:b/>
          <w:sz w:val="16"/>
          <w:szCs w:val="16"/>
        </w:rPr>
      </w:pPr>
      <w:r w:rsidRPr="00DE1588">
        <w:rPr>
          <w:b/>
          <w:sz w:val="16"/>
          <w:szCs w:val="16"/>
        </w:rPr>
        <w:t>KOMPLET ZAWIERA: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527"/>
        <w:gridCol w:w="613"/>
        <w:gridCol w:w="5198"/>
        <w:gridCol w:w="1376"/>
      </w:tblGrid>
      <w:tr w:rsidR="00521340" w:rsidRPr="0042566E" w:rsidTr="00825B8E">
        <w:trPr>
          <w:trHeight w:val="255"/>
        </w:trPr>
        <w:tc>
          <w:tcPr>
            <w:tcW w:w="309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822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Nazwa</w:t>
            </w:r>
          </w:p>
        </w:tc>
        <w:tc>
          <w:tcPr>
            <w:tcW w:w="330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2798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Opis parametrów wymaganych</w:t>
            </w:r>
          </w:p>
        </w:tc>
        <w:tc>
          <w:tcPr>
            <w:tcW w:w="741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Parametr wymagany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 w:val="restar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1.</w:t>
            </w:r>
          </w:p>
        </w:tc>
        <w:tc>
          <w:tcPr>
            <w:tcW w:w="822" w:type="pct"/>
            <w:vMerge w:val="restar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Licencja multimedialna platformy edukacyjnej</w:t>
            </w:r>
          </w:p>
        </w:tc>
        <w:tc>
          <w:tcPr>
            <w:tcW w:w="330" w:type="pct"/>
            <w:vMerge w:val="restar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2798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41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41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41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741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41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42566E" w:rsidTr="00825B8E">
        <w:trPr>
          <w:trHeight w:val="566"/>
        </w:trPr>
        <w:tc>
          <w:tcPr>
            <w:tcW w:w="309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Biblioteki gotowych zasobów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biblioteka co najmniej 500 jednostek elektronicznych materiałów dydaktycznych dostępnych dla nauczycieli w całym okresie licencjonowania (zadań i prezentacji), w tym skierowane do nauczycieli kompletne scenariusze zajęć które pozwolą na wprowadzenie uczniów w tematykę efektywnego uczenia się (co najmniej 4 scenariusze lekcji),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biblioteka co najmniej 500 rozkładów materiału nauczania dla szkoły ponadgimnazjalnej możliwych do wykorzystania na lekcjach oraz dowolnej edycji przez nauczycieli</w:t>
            </w:r>
          </w:p>
        </w:tc>
        <w:tc>
          <w:tcPr>
            <w:tcW w:w="741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42566E" w:rsidTr="00825B8E">
        <w:trPr>
          <w:trHeight w:val="573"/>
        </w:trPr>
        <w:tc>
          <w:tcPr>
            <w:tcW w:w="309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Narzędzia do tworzenia własnych treści dydaktycznych, - mechanizm umożliwiający nauczycielom tworzenie własnych treści dydaktycznych (co najmniej poprzez dodawanie grafiki, dźwięku i tekstu do tworzonych w ramach rozwiązania prezentacji) lub umieszczanie dowolnych materiałów wytworzonych w formie plików,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importowanie testów jednokrotnego lub wielokrotnego wyboru z formatu CSV oraz ich automatyczna konwersja na obiekt edukacyjny na platformie z jednoczesnym zapisem do bazy danych materiałów edukacyjnych użytkownika,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mechanizm umożliwiający nauczycielom konstruowanie testów sprawdzających wiedzę uczniów (co najmniej testy wyboru jednokrotnego, wielokrotnego, wybór obrazka, wybór dźwięku, łączenie w pary, łączenie wg kategorii, dyktando),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musi istnieć możliwość tworzenia testów mieszanych które zawierać mogą elementy (np. pojedyncze pytania) testów wcześniej stworzonych przez nauczyciela</w:t>
            </w:r>
          </w:p>
        </w:tc>
        <w:tc>
          <w:tcPr>
            <w:tcW w:w="741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42566E" w:rsidTr="00825B8E">
        <w:trPr>
          <w:trHeight w:val="856"/>
        </w:trPr>
        <w:tc>
          <w:tcPr>
            <w:tcW w:w="309" w:type="pct"/>
            <w:vMerge w:val="restar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 w:val="restar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 w:val="restar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Przygotowanie i realizacja zajęć: - mechanizm umożliwiający nauczycielowi w ramach przygotowania zajęć z uczniami: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1.Przypisanie do realizowanych przez siebie zajęć (na cały rok szkolny) wybranego z biblioteki rozkładu materiału nauczania odrębnie dla każdej prowadzonej klasy lub grupy zajęciowej,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2.Przypisanie do każdego tematu zawartego w rozkładzie materiału nauczania materiałów dydaktycznych z dostarczonej biblioteki lub wytworzonych przez siebie (np. w formie linku),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3.Mechanizm podpowiadający nauczycielowi na początku lekcji kolejny temat z rozkładu materiału nauczania wraz z przypisanymi przez niego wcześniej materiałami dydaktycznymi (pierwszy jeszcze nie zrealizowany na podstawie automatycznej analizy wcześniej zrealizowanych tematów).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zaawansowane mechanizmy przypisywania zadań testowych uczniom, obejmujące co najmniej: określenie czasu na wykonanie zadania (zakres dat i godzin), określenie sposobu wyświetlenia zadania (kolejność pytań stała/losowa), określenie dopuszczalnej liczby powtórzeń zadania, zablokowanie powrotu do pytań, na które udzielono już odpowiedzi oraz do zakończonych zadań po ich wykonaniu,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mechanizm raportujący nauczycielowi wyniki uzyskane przez uczniów (co najmniej w zakresie uzyskanego procentu poprawnych odpowiedzi) wraz z możliwością swobodnego przeglądania pracy każdego ucznia oraz wydruku  testu,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 xml:space="preserve">- możliwość automatycznego generowania przez system propozycji ocen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lastRenderedPageBreak/>
              <w:t>za wykonane przez uczniów zadania na podstawie kryteriów ustalonych przez nauczyciela (np. na podstawie procentu poprawnych odpowiedzi lub liczby popełnionych błędów) z możliwością dowolnej korekty tych propozycji przez nauczyciela oraz wydrukowania zestawienia wyników uczniów wraz z ocenami,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możliwość odnotowywania postępów uczniów w trakcie roku szkolnego (w formie ocen oraz powiązanego z każdą oceną opisu obejmującego informację o ocenianych umiejętnościach, datę oceny, imię i nazwisko osoby oceniającej). Musi istnieć możliwość przeglądania postępów uczniów co najmniej w postaci listy wszystkich uczniów klasy i ocen dla każdego przedmiotu odrębnie lub listy wszystkich przedmiotów i wszystkich ocen uzyskanych przez pojedynczego ucznia</w:t>
            </w:r>
          </w:p>
        </w:tc>
        <w:tc>
          <w:tcPr>
            <w:tcW w:w="741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lastRenderedPageBreak/>
              <w:t>TAK</w:t>
            </w:r>
          </w:p>
        </w:tc>
      </w:tr>
      <w:tr w:rsidR="00521340" w:rsidRPr="0042566E" w:rsidTr="00825B8E">
        <w:trPr>
          <w:trHeight w:val="1174"/>
        </w:trPr>
        <w:tc>
          <w:tcPr>
            <w:tcW w:w="309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Komunikacja między użytkownikami: - mechanizmy umożliwiające komunikację pomiędzy użytkownikami (korespondencja oraz forum dyskusyjne, co najmniej w gronie nauczycieli i klas),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mechanizm umożliwiający tworzenie ankiet dla użytkowników systemu, dystrybucję wytworzonych ankiet do wybranej grupy odbiorców (co najmniej nauczyciele, uczniowie), automatyczne podsumowanie uzyskanych w ankiecie wyników w formie graficznej</w:t>
            </w:r>
          </w:p>
        </w:tc>
        <w:tc>
          <w:tcPr>
            <w:tcW w:w="741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42566E" w:rsidTr="00825B8E">
        <w:trPr>
          <w:trHeight w:val="889"/>
        </w:trPr>
        <w:tc>
          <w:tcPr>
            <w:tcW w:w="309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dostawca zobowiązany jest do udzielenia licencji oraz zapewnienia pomocy technicznej na okres min. 24 miesięcy od momentu dostawy</w:t>
            </w:r>
          </w:p>
        </w:tc>
        <w:tc>
          <w:tcPr>
            <w:tcW w:w="741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</w:tbl>
    <w:p w:rsidR="00521340" w:rsidRPr="0099142E" w:rsidRDefault="00521340" w:rsidP="00521340">
      <w:pPr>
        <w:jc w:val="both"/>
        <w:rPr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72"/>
        <w:gridCol w:w="6430"/>
      </w:tblGrid>
      <w:tr w:rsidR="00521340" w:rsidRPr="0042566E" w:rsidTr="00825B8E">
        <w:tc>
          <w:tcPr>
            <w:tcW w:w="1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bCs/>
                <w:sz w:val="16"/>
                <w:szCs w:val="16"/>
              </w:rPr>
              <w:t>Technologia</w:t>
            </w:r>
          </w:p>
        </w:tc>
        <w:tc>
          <w:tcPr>
            <w:tcW w:w="3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bCs/>
                <w:sz w:val="16"/>
                <w:szCs w:val="16"/>
              </w:rPr>
              <w:t>Platformy/Systemy</w:t>
            </w:r>
          </w:p>
        </w:tc>
      </w:tr>
      <w:tr w:rsidR="00521340" w:rsidRPr="0042566E" w:rsidTr="00825B8E">
        <w:tc>
          <w:tcPr>
            <w:tcW w:w="1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Aplikacja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uruchamiana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w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przeglądarce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internetowej</w:t>
            </w:r>
          </w:p>
        </w:tc>
        <w:tc>
          <w:tcPr>
            <w:tcW w:w="3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Platforma musi zostać dostarczona w modelu SaaS, zlokalizowana w centrum kolokacyjnym Zamawiającego, udostępniana każdemu użytkownikowi poprzez Internet na podstawie wygenerowanych odrębnie dla każdego użytkownika danych logowania. Dane logowania muszą się składać z nazwy użytkownika i hasła oraz umożliwiać uruchomienie w razie potrzeby przez każdego użytkownika indywidualnie dodatkowego mechanizmu zabezpieczającego dostęp do konta (np. kody SMS, identyfikacja biometryczna itp.)</w:t>
            </w:r>
          </w:p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platforma edukacyjna musi umożliwiać zbiorczy import danych osobowych uczniów poprzez format SOU</w:t>
            </w:r>
          </w:p>
        </w:tc>
      </w:tr>
    </w:tbl>
    <w:p w:rsidR="00521340" w:rsidRPr="0099142E" w:rsidRDefault="00521340" w:rsidP="00521340">
      <w:pPr>
        <w:jc w:val="both"/>
        <w:rPr>
          <w:sz w:val="20"/>
          <w:szCs w:val="20"/>
        </w:rPr>
      </w:pPr>
    </w:p>
    <w:p w:rsidR="00521340" w:rsidRPr="00DE1588" w:rsidRDefault="00521340" w:rsidP="00521340">
      <w:pPr>
        <w:jc w:val="both"/>
        <w:rPr>
          <w:b/>
          <w:sz w:val="20"/>
          <w:szCs w:val="20"/>
          <w:u w:val="single"/>
        </w:rPr>
      </w:pPr>
      <w:r w:rsidRPr="00DE1588">
        <w:rPr>
          <w:b/>
          <w:sz w:val="20"/>
          <w:szCs w:val="20"/>
          <w:u w:val="single"/>
        </w:rPr>
        <w:t xml:space="preserve">Pozostałe wymagania: </w:t>
      </w:r>
    </w:p>
    <w:p w:rsidR="00521340" w:rsidRPr="0099142E" w:rsidRDefault="00521340" w:rsidP="00521340">
      <w:pPr>
        <w:jc w:val="both"/>
        <w:rPr>
          <w:sz w:val="20"/>
          <w:szCs w:val="20"/>
        </w:rPr>
      </w:pPr>
      <w:r w:rsidRPr="0099142E">
        <w:rPr>
          <w:sz w:val="20"/>
          <w:szCs w:val="20"/>
        </w:rPr>
        <w:t xml:space="preserve">- oferowana platforma musi spełniać wszystkie wymienione wymagania. Zamawiający dopuszcza możliwość zamówienia kilku różnych narzędzi, jeżeli suma ich funkcjonalności spełni postawione wymagania, jednak w takim przypadku oferowane rozwiązania muszą posiadać mechanizm integracyjny pozwalający na konfigurowanie i aktualizowanie struktury użytkowników tylko w jednym miejscu ze skutkiem dla wszystkich modułów (co najmniej: nauczyciele, oddziały, grupy robocze – bez konieczności konfiguracji i aktualizacji każdego z nich odrębnie) oraz muszą oferować użytkownikom mechanizm single </w:t>
      </w:r>
      <w:proofErr w:type="spellStart"/>
      <w:r w:rsidRPr="0099142E">
        <w:rPr>
          <w:sz w:val="20"/>
          <w:szCs w:val="20"/>
        </w:rPr>
        <w:t>sign</w:t>
      </w:r>
      <w:proofErr w:type="spellEnd"/>
      <w:r w:rsidRPr="0099142E">
        <w:rPr>
          <w:sz w:val="20"/>
          <w:szCs w:val="20"/>
        </w:rPr>
        <w:t>-on (pojedyncze dane logowania do wszystkich modułów),</w:t>
      </w:r>
    </w:p>
    <w:p w:rsidR="00521340" w:rsidRPr="0099142E" w:rsidRDefault="00521340" w:rsidP="00521340">
      <w:pPr>
        <w:jc w:val="both"/>
        <w:rPr>
          <w:sz w:val="20"/>
          <w:szCs w:val="20"/>
        </w:rPr>
      </w:pPr>
      <w:r w:rsidRPr="0099142E">
        <w:rPr>
          <w:sz w:val="20"/>
          <w:szCs w:val="20"/>
        </w:rPr>
        <w:t>Zamawiający celem weryfikacji zgodności zaproponowanej platformy z opisem przedmiotu zamówienia zastrzega sobie prawo żądania przekazania kodów dostępów do wersji demonstracyjnej skonfigurowanej w sposób umożliwiający weryfikację</w:t>
      </w:r>
      <w:r>
        <w:rPr>
          <w:sz w:val="20"/>
          <w:szCs w:val="20"/>
        </w:rPr>
        <w:t xml:space="preserve"> </w:t>
      </w:r>
      <w:r w:rsidRPr="0099142E">
        <w:rPr>
          <w:sz w:val="20"/>
          <w:szCs w:val="20"/>
        </w:rPr>
        <w:t>wszystkich wymaganych funkcjonalności wraz z niezbędną instrukcją postępowania.</w:t>
      </w:r>
    </w:p>
    <w:p w:rsidR="00521340" w:rsidRDefault="00521340" w:rsidP="00521340">
      <w:pPr>
        <w:jc w:val="both"/>
        <w:rPr>
          <w:sz w:val="20"/>
          <w:szCs w:val="20"/>
        </w:rPr>
      </w:pPr>
    </w:p>
    <w:p w:rsidR="00521340" w:rsidRDefault="00521340" w:rsidP="00521340">
      <w:pPr>
        <w:jc w:val="both"/>
        <w:rPr>
          <w:sz w:val="20"/>
          <w:szCs w:val="20"/>
        </w:rPr>
      </w:pPr>
    </w:p>
    <w:p w:rsidR="00521340" w:rsidRDefault="00521340" w:rsidP="00521340">
      <w:pPr>
        <w:jc w:val="both"/>
        <w:rPr>
          <w:sz w:val="20"/>
          <w:szCs w:val="20"/>
        </w:rPr>
      </w:pPr>
    </w:p>
    <w:p w:rsidR="00521340" w:rsidRDefault="00521340" w:rsidP="00521340">
      <w:pPr>
        <w:jc w:val="both"/>
        <w:rPr>
          <w:sz w:val="20"/>
          <w:szCs w:val="20"/>
        </w:rPr>
      </w:pPr>
    </w:p>
    <w:p w:rsidR="00521340" w:rsidRDefault="00521340" w:rsidP="00521340">
      <w:pPr>
        <w:jc w:val="both"/>
        <w:rPr>
          <w:sz w:val="20"/>
          <w:szCs w:val="20"/>
        </w:rPr>
      </w:pPr>
    </w:p>
    <w:p w:rsidR="00521340" w:rsidRDefault="00521340" w:rsidP="00521340">
      <w:pPr>
        <w:jc w:val="both"/>
        <w:rPr>
          <w:sz w:val="20"/>
          <w:szCs w:val="20"/>
        </w:rPr>
      </w:pPr>
    </w:p>
    <w:p w:rsidR="00521340" w:rsidRDefault="00521340" w:rsidP="00521340">
      <w:pPr>
        <w:jc w:val="both"/>
        <w:rPr>
          <w:sz w:val="20"/>
          <w:szCs w:val="20"/>
        </w:rPr>
      </w:pPr>
    </w:p>
    <w:p w:rsidR="00521340" w:rsidRDefault="00521340" w:rsidP="00521340">
      <w:pPr>
        <w:jc w:val="both"/>
        <w:rPr>
          <w:sz w:val="20"/>
          <w:szCs w:val="20"/>
        </w:rPr>
      </w:pPr>
    </w:p>
    <w:p w:rsidR="00521340" w:rsidRDefault="00521340" w:rsidP="00521340">
      <w:pPr>
        <w:jc w:val="both"/>
        <w:rPr>
          <w:sz w:val="20"/>
          <w:szCs w:val="20"/>
        </w:rPr>
      </w:pPr>
    </w:p>
    <w:p w:rsidR="00521340" w:rsidRDefault="00521340" w:rsidP="00521340">
      <w:pPr>
        <w:jc w:val="both"/>
        <w:rPr>
          <w:sz w:val="20"/>
          <w:szCs w:val="20"/>
        </w:rPr>
      </w:pPr>
    </w:p>
    <w:p w:rsidR="00521340" w:rsidRDefault="00521340" w:rsidP="00521340">
      <w:pPr>
        <w:jc w:val="both"/>
        <w:rPr>
          <w:sz w:val="20"/>
          <w:szCs w:val="20"/>
        </w:rPr>
      </w:pPr>
    </w:p>
    <w:p w:rsidR="00521340" w:rsidRDefault="00521340" w:rsidP="00521340">
      <w:pPr>
        <w:jc w:val="both"/>
        <w:rPr>
          <w:sz w:val="20"/>
          <w:szCs w:val="20"/>
        </w:rPr>
      </w:pPr>
    </w:p>
    <w:p w:rsidR="00521340" w:rsidRDefault="00521340" w:rsidP="00521340">
      <w:pPr>
        <w:jc w:val="both"/>
        <w:rPr>
          <w:sz w:val="20"/>
          <w:szCs w:val="20"/>
        </w:rPr>
      </w:pPr>
    </w:p>
    <w:p w:rsidR="00B30F8B" w:rsidRDefault="00B30F8B"/>
    <w:sectPr w:rsidR="00B30F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CF" w:rsidRDefault="003926CF" w:rsidP="00C9045B">
      <w:r>
        <w:separator/>
      </w:r>
    </w:p>
  </w:endnote>
  <w:endnote w:type="continuationSeparator" w:id="0">
    <w:p w:rsidR="003926CF" w:rsidRDefault="003926CF" w:rsidP="00C9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5B" w:rsidRDefault="00C904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5B" w:rsidRPr="001A6760" w:rsidRDefault="00C9045B" w:rsidP="00C9045B">
    <w:pPr>
      <w:widowControl w:val="0"/>
      <w:pBdr>
        <w:top w:val="single" w:sz="4" w:space="1" w:color="auto"/>
      </w:pBdr>
      <w:tabs>
        <w:tab w:val="left" w:pos="540"/>
        <w:tab w:val="left" w:pos="720"/>
        <w:tab w:val="left" w:pos="900"/>
      </w:tabs>
      <w:suppressAutoHyphens/>
      <w:spacing w:before="120"/>
      <w:jc w:val="center"/>
      <w:textAlignment w:val="baseline"/>
      <w:rPr>
        <w:rFonts w:asciiTheme="majorHAnsi" w:hAnsiTheme="majorHAnsi"/>
        <w:kern w:val="1"/>
        <w:sz w:val="16"/>
        <w:szCs w:val="16"/>
      </w:rPr>
    </w:pPr>
    <w:r w:rsidRPr="001A6760">
      <w:rPr>
        <w:rFonts w:asciiTheme="majorHAnsi" w:hAnsiTheme="majorHAnsi"/>
        <w:kern w:val="1"/>
        <w:sz w:val="16"/>
        <w:szCs w:val="16"/>
        <w:lang w:eastAsia="ar-SA"/>
      </w:rPr>
      <w:t>Projekt pn. ”Powiat Kolbuszowski stawia na kształcenie zawodowe” w ramach Działania 9.4 Poprawa jakości kształcenia zawodowego, Oś Priorytetowa IX Jakość edukacji i kompetencji w regionie.</w:t>
    </w:r>
    <w:r w:rsidRPr="001A6760">
      <w:rPr>
        <w:rFonts w:asciiTheme="majorHAnsi" w:hAnsiTheme="majorHAnsi"/>
        <w:kern w:val="1"/>
        <w:sz w:val="16"/>
        <w:szCs w:val="16"/>
        <w:lang w:eastAsia="ar-SA"/>
      </w:rPr>
      <w:br/>
    </w:r>
    <w:r w:rsidRPr="001A6760">
      <w:rPr>
        <w:rFonts w:asciiTheme="majorHAnsi" w:hAnsiTheme="majorHAnsi"/>
        <w:color w:val="000000"/>
        <w:kern w:val="1"/>
        <w:sz w:val="16"/>
        <w:szCs w:val="16"/>
        <w:lang w:eastAsia="ar-SA"/>
      </w:rPr>
      <w:t>Umowa o dofinansowanie projektu nr WND-RPPK.09.04.00-18-0035/16-02.</w:t>
    </w:r>
  </w:p>
  <w:p w:rsidR="00C9045B" w:rsidRDefault="00C9045B" w:rsidP="00C9045B">
    <w:pPr>
      <w:pStyle w:val="Stopka"/>
    </w:pPr>
  </w:p>
  <w:p w:rsidR="00C9045B" w:rsidRDefault="00C9045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5B" w:rsidRDefault="00C904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CF" w:rsidRDefault="003926CF" w:rsidP="00C9045B">
      <w:r>
        <w:separator/>
      </w:r>
    </w:p>
  </w:footnote>
  <w:footnote w:type="continuationSeparator" w:id="0">
    <w:p w:rsidR="003926CF" w:rsidRDefault="003926CF" w:rsidP="00C90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5B" w:rsidRDefault="00C904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5B" w:rsidRDefault="00C9045B">
    <w:pPr>
      <w:pStyle w:val="Nagwek"/>
    </w:pPr>
    <w:r>
      <w:rPr>
        <w:noProof/>
      </w:rPr>
      <w:drawing>
        <wp:inline distT="0" distB="0" distL="0" distR="0" wp14:anchorId="03E224BD" wp14:editId="15A806A8">
          <wp:extent cx="5753100" cy="539750"/>
          <wp:effectExtent l="19050" t="0" r="0" b="0"/>
          <wp:docPr id="3" name="Obraz 1" descr="C:\Users\brusin\AppData\Local\Microsoft\Windows\Temporary Internet Files\Content.Outlook\A75RSVZD\loga-ue--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rusin\AppData\Local\Microsoft\Windows\Temporary Internet Files\Content.Outlook\A75RSVZD\loga-ue---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5B" w:rsidRDefault="00C904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406439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CA4475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17"/>
    <w:multiLevelType w:val="multilevel"/>
    <w:tmpl w:val="732A8F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19"/>
    <w:multiLevelType w:val="multilevel"/>
    <w:tmpl w:val="A774ACB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30"/>
    <w:multiLevelType w:val="multilevel"/>
    <w:tmpl w:val="F1BAF944"/>
    <w:name w:val="WW8Num48"/>
    <w:lvl w:ilvl="0">
      <w:start w:val="1"/>
      <w:numFmt w:val="bullet"/>
      <w:lvlText w:val=""/>
      <w:lvlJc w:val="left"/>
      <w:pPr>
        <w:tabs>
          <w:tab w:val="num" w:pos="0"/>
        </w:tabs>
        <w:ind w:left="991" w:hanging="283"/>
      </w:pPr>
      <w:rPr>
        <w:rFonts w:ascii="Symbol" w:hAnsi="Symbol"/>
        <w:b w:val="0"/>
        <w:bCs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E91A54"/>
    <w:multiLevelType w:val="hybridMultilevel"/>
    <w:tmpl w:val="65FAC602"/>
    <w:name w:val="WWNum4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AA7901"/>
    <w:multiLevelType w:val="multilevel"/>
    <w:tmpl w:val="D196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DE409E"/>
    <w:multiLevelType w:val="hybridMultilevel"/>
    <w:tmpl w:val="021E8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620FC"/>
    <w:multiLevelType w:val="hybridMultilevel"/>
    <w:tmpl w:val="40CC1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2734B"/>
    <w:multiLevelType w:val="hybridMultilevel"/>
    <w:tmpl w:val="97AAC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AC26F7"/>
    <w:multiLevelType w:val="hybridMultilevel"/>
    <w:tmpl w:val="0108E28C"/>
    <w:lvl w:ilvl="0" w:tplc="56009F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0240E"/>
    <w:multiLevelType w:val="hybridMultilevel"/>
    <w:tmpl w:val="B04011DC"/>
    <w:lvl w:ilvl="0" w:tplc="A5122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83AE0"/>
    <w:multiLevelType w:val="hybridMultilevel"/>
    <w:tmpl w:val="CE2AD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721A91"/>
    <w:multiLevelType w:val="hybridMultilevel"/>
    <w:tmpl w:val="BF747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875BA"/>
    <w:multiLevelType w:val="hybridMultilevel"/>
    <w:tmpl w:val="78A01F90"/>
    <w:lvl w:ilvl="0" w:tplc="7254A026">
      <w:start w:val="1"/>
      <w:numFmt w:val="decimal"/>
      <w:lvlText w:val="%1."/>
      <w:lvlJc w:val="left"/>
      <w:pPr>
        <w:ind w:left="812" w:hanging="360"/>
      </w:pPr>
      <w:rPr>
        <w:rFonts w:ascii="Times New Roman" w:hAnsi="Times New Roman" w:cs="Arial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4713E"/>
    <w:multiLevelType w:val="hybridMultilevel"/>
    <w:tmpl w:val="506CD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545FBF"/>
    <w:multiLevelType w:val="hybridMultilevel"/>
    <w:tmpl w:val="E8AC9B6E"/>
    <w:lvl w:ilvl="0" w:tplc="04150017">
      <w:start w:val="1"/>
      <w:numFmt w:val="lowerLetter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9">
    <w:nsid w:val="2E4838AE"/>
    <w:multiLevelType w:val="hybridMultilevel"/>
    <w:tmpl w:val="B0543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887A19"/>
    <w:multiLevelType w:val="hybridMultilevel"/>
    <w:tmpl w:val="AFCA5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E30F9"/>
    <w:multiLevelType w:val="multilevel"/>
    <w:tmpl w:val="FF8C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8A1F3D"/>
    <w:multiLevelType w:val="hybridMultilevel"/>
    <w:tmpl w:val="FCB41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23F2D"/>
    <w:multiLevelType w:val="hybridMultilevel"/>
    <w:tmpl w:val="BDF4EA98"/>
    <w:lvl w:ilvl="0" w:tplc="7D70B0A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77A66"/>
    <w:multiLevelType w:val="multilevel"/>
    <w:tmpl w:val="FA32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E07488"/>
    <w:multiLevelType w:val="hybridMultilevel"/>
    <w:tmpl w:val="BC50F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30CA9"/>
    <w:multiLevelType w:val="multilevel"/>
    <w:tmpl w:val="BEA8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F96D64"/>
    <w:multiLevelType w:val="hybridMultilevel"/>
    <w:tmpl w:val="FCB41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1293F"/>
    <w:multiLevelType w:val="hybridMultilevel"/>
    <w:tmpl w:val="11E838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0831F4"/>
    <w:multiLevelType w:val="hybridMultilevel"/>
    <w:tmpl w:val="50DC6EEE"/>
    <w:lvl w:ilvl="0" w:tplc="9FE494D8">
      <w:start w:val="1"/>
      <w:numFmt w:val="bullet"/>
      <w:lvlText w:val="*"/>
      <w:lvlJc w:val="left"/>
      <w:pPr>
        <w:ind w:left="69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3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0701FD"/>
    <w:multiLevelType w:val="hybridMultilevel"/>
    <w:tmpl w:val="D4E8458E"/>
    <w:lvl w:ilvl="0" w:tplc="E918DE80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2">
    <w:nsid w:val="59AB4324"/>
    <w:multiLevelType w:val="hybridMultilevel"/>
    <w:tmpl w:val="B1FEC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7CFE74">
      <w:start w:val="1"/>
      <w:numFmt w:val="decimal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C4F2B"/>
    <w:multiLevelType w:val="hybridMultilevel"/>
    <w:tmpl w:val="335CE05A"/>
    <w:lvl w:ilvl="0" w:tplc="0C6A9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436E3E"/>
    <w:multiLevelType w:val="hybridMultilevel"/>
    <w:tmpl w:val="29D2C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7252C1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6">
    <w:nsid w:val="5D81704A"/>
    <w:multiLevelType w:val="hybridMultilevel"/>
    <w:tmpl w:val="2EC24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D6020A"/>
    <w:multiLevelType w:val="hybridMultilevel"/>
    <w:tmpl w:val="60F85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337D8C"/>
    <w:multiLevelType w:val="hybridMultilevel"/>
    <w:tmpl w:val="6B32E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5E284A"/>
    <w:multiLevelType w:val="hybridMultilevel"/>
    <w:tmpl w:val="9F3EA26C"/>
    <w:lvl w:ilvl="0" w:tplc="04D6CDE8">
      <w:start w:val="2"/>
      <w:numFmt w:val="decimal"/>
      <w:lvlText w:val="%1."/>
      <w:lvlJc w:val="left"/>
      <w:pPr>
        <w:ind w:left="1077" w:hanging="360"/>
      </w:pPr>
      <w:rPr>
        <w:rFonts w:ascii="Times New Roman" w:hAnsi="Times New Roman" w:cs="Arial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61F41DCF"/>
    <w:multiLevelType w:val="hybridMultilevel"/>
    <w:tmpl w:val="4F248B48"/>
    <w:lvl w:ilvl="0" w:tplc="9DC89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12600"/>
    <w:multiLevelType w:val="hybridMultilevel"/>
    <w:tmpl w:val="24ECE1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445C6C"/>
    <w:multiLevelType w:val="hybridMultilevel"/>
    <w:tmpl w:val="FCB41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530A73"/>
    <w:multiLevelType w:val="hybridMultilevel"/>
    <w:tmpl w:val="04161180"/>
    <w:lvl w:ilvl="0" w:tplc="04150017">
      <w:start w:val="1"/>
      <w:numFmt w:val="lowerLetter"/>
      <w:lvlText w:val="%1)"/>
      <w:lvlJc w:val="left"/>
      <w:pPr>
        <w:ind w:left="812" w:hanging="360"/>
      </w:p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4">
    <w:nsid w:val="70886802"/>
    <w:multiLevelType w:val="hybridMultilevel"/>
    <w:tmpl w:val="B8EE2F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59E02CA"/>
    <w:multiLevelType w:val="hybridMultilevel"/>
    <w:tmpl w:val="88C8EEB4"/>
    <w:lvl w:ilvl="0" w:tplc="E918D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071A13"/>
    <w:multiLevelType w:val="hybridMultilevel"/>
    <w:tmpl w:val="E1528EF8"/>
    <w:lvl w:ilvl="0" w:tplc="15D633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6D4F2F"/>
    <w:multiLevelType w:val="hybridMultilevel"/>
    <w:tmpl w:val="0A8CF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DD36116"/>
    <w:multiLevelType w:val="hybridMultilevel"/>
    <w:tmpl w:val="BDAAB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0"/>
  </w:num>
  <w:num w:numId="3">
    <w:abstractNumId w:val="43"/>
  </w:num>
  <w:num w:numId="4">
    <w:abstractNumId w:val="3"/>
  </w:num>
  <w:num w:numId="5">
    <w:abstractNumId w:val="45"/>
  </w:num>
  <w:num w:numId="6">
    <w:abstractNumId w:val="4"/>
  </w:num>
  <w:num w:numId="7">
    <w:abstractNumId w:val="5"/>
  </w:num>
  <w:num w:numId="8">
    <w:abstractNumId w:val="29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36"/>
  </w:num>
  <w:num w:numId="14">
    <w:abstractNumId w:val="2"/>
  </w:num>
  <w:num w:numId="15">
    <w:abstractNumId w:val="35"/>
  </w:num>
  <w:num w:numId="16">
    <w:abstractNumId w:val="41"/>
  </w:num>
  <w:num w:numId="17">
    <w:abstractNumId w:val="28"/>
  </w:num>
  <w:num w:numId="18">
    <w:abstractNumId w:val="33"/>
  </w:num>
  <w:num w:numId="19">
    <w:abstractNumId w:val="37"/>
  </w:num>
  <w:num w:numId="20">
    <w:abstractNumId w:val="40"/>
  </w:num>
  <w:num w:numId="21">
    <w:abstractNumId w:val="16"/>
  </w:num>
  <w:num w:numId="22">
    <w:abstractNumId w:val="39"/>
  </w:num>
  <w:num w:numId="23">
    <w:abstractNumId w:val="32"/>
  </w:num>
  <w:num w:numId="24">
    <w:abstractNumId w:val="9"/>
  </w:num>
  <w:num w:numId="25">
    <w:abstractNumId w:val="10"/>
  </w:num>
  <w:num w:numId="26">
    <w:abstractNumId w:val="12"/>
  </w:num>
  <w:num w:numId="27">
    <w:abstractNumId w:val="15"/>
  </w:num>
  <w:num w:numId="28">
    <w:abstractNumId w:val="18"/>
  </w:num>
  <w:num w:numId="29">
    <w:abstractNumId w:val="31"/>
  </w:num>
  <w:num w:numId="30">
    <w:abstractNumId w:val="19"/>
  </w:num>
  <w:num w:numId="31">
    <w:abstractNumId w:val="34"/>
  </w:num>
  <w:num w:numId="32">
    <w:abstractNumId w:val="30"/>
  </w:num>
  <w:num w:numId="33">
    <w:abstractNumId w:val="6"/>
  </w:num>
  <w:num w:numId="34">
    <w:abstractNumId w:val="44"/>
  </w:num>
  <w:num w:numId="35">
    <w:abstractNumId w:val="48"/>
  </w:num>
  <w:num w:numId="36">
    <w:abstractNumId w:val="38"/>
  </w:num>
  <w:num w:numId="37">
    <w:abstractNumId w:val="42"/>
  </w:num>
  <w:num w:numId="38">
    <w:abstractNumId w:val="27"/>
  </w:num>
  <w:num w:numId="39">
    <w:abstractNumId w:val="22"/>
  </w:num>
  <w:num w:numId="40">
    <w:abstractNumId w:val="23"/>
  </w:num>
  <w:num w:numId="41">
    <w:abstractNumId w:val="14"/>
  </w:num>
  <w:num w:numId="42">
    <w:abstractNumId w:val="13"/>
  </w:num>
  <w:num w:numId="43">
    <w:abstractNumId w:val="21"/>
  </w:num>
  <w:num w:numId="44">
    <w:abstractNumId w:val="24"/>
  </w:num>
  <w:num w:numId="45">
    <w:abstractNumId w:val="8"/>
  </w:num>
  <w:num w:numId="46">
    <w:abstractNumId w:val="26"/>
  </w:num>
  <w:num w:numId="47">
    <w:abstractNumId w:val="25"/>
  </w:num>
  <w:num w:numId="48">
    <w:abstractNumId w:val="46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77"/>
    <w:rsid w:val="001321B6"/>
    <w:rsid w:val="003926CF"/>
    <w:rsid w:val="003A08A7"/>
    <w:rsid w:val="00521340"/>
    <w:rsid w:val="007B67A1"/>
    <w:rsid w:val="00B30F8B"/>
    <w:rsid w:val="00C9045B"/>
    <w:rsid w:val="00DA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3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1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213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52134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34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1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13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21340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21340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213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521340"/>
    <w:rPr>
      <w:color w:val="0000FF"/>
      <w:u w:val="single"/>
    </w:rPr>
  </w:style>
  <w:style w:type="table" w:styleId="Tabela-Siatka">
    <w:name w:val="Table Grid"/>
    <w:basedOn w:val="Standardowy"/>
    <w:uiPriority w:val="59"/>
    <w:rsid w:val="0052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21340"/>
    <w:pPr>
      <w:widowControl w:val="0"/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1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34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213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21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2134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2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1340"/>
    <w:pPr>
      <w:ind w:left="708"/>
    </w:pPr>
  </w:style>
  <w:style w:type="paragraph" w:customStyle="1" w:styleId="Standard">
    <w:name w:val="Standard"/>
    <w:rsid w:val="005213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21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213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521340"/>
    <w:pPr>
      <w:widowControl w:val="0"/>
      <w:suppressAutoHyphens/>
      <w:jc w:val="both"/>
      <w:textAlignment w:val="baseline"/>
    </w:pPr>
    <w:rPr>
      <w:rFonts w:ascii="Bookman Old Style" w:hAnsi="Bookman Old Style" w:cs="Bookman Old Style"/>
      <w:kern w:val="1"/>
      <w:lang w:eastAsia="ar-SA"/>
    </w:rPr>
  </w:style>
  <w:style w:type="paragraph" w:customStyle="1" w:styleId="Tekstpodstawowy23">
    <w:name w:val="Tekst podstawowy 23"/>
    <w:basedOn w:val="Normalny"/>
    <w:rsid w:val="00521340"/>
    <w:pPr>
      <w:widowControl w:val="0"/>
      <w:suppressAutoHyphens/>
      <w:jc w:val="both"/>
      <w:textAlignment w:val="baseline"/>
    </w:pPr>
    <w:rPr>
      <w:rFonts w:ascii="Bookman Old Style" w:hAnsi="Bookman Old Style" w:cs="Bookman Old Style"/>
      <w:kern w:val="1"/>
      <w:lang w:eastAsia="ar-SA"/>
    </w:rPr>
  </w:style>
  <w:style w:type="paragraph" w:customStyle="1" w:styleId="Akapitzlist1">
    <w:name w:val="Akapit z listą1"/>
    <w:basedOn w:val="Normalny"/>
    <w:rsid w:val="00521340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521340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Tekstwstpniesformatowany">
    <w:name w:val="Tekst wstępnie sformatowany"/>
    <w:basedOn w:val="Normalny"/>
    <w:rsid w:val="00521340"/>
    <w:pPr>
      <w:widowControl w:val="0"/>
      <w:suppressAutoHyphens/>
      <w:textAlignment w:val="baseline"/>
    </w:pPr>
    <w:rPr>
      <w:rFonts w:ascii="Courier New" w:eastAsia="NSimSun" w:hAnsi="Courier New" w:cs="Courier New"/>
      <w:color w:val="00000A"/>
      <w:kern w:val="1"/>
      <w:sz w:val="20"/>
      <w:szCs w:val="20"/>
      <w:lang w:eastAsia="ar-SA"/>
    </w:rPr>
  </w:style>
  <w:style w:type="paragraph" w:customStyle="1" w:styleId="Akapitzlist3">
    <w:name w:val="Akapit z listą3"/>
    <w:basedOn w:val="Normalny"/>
    <w:rsid w:val="00521340"/>
    <w:pPr>
      <w:widowControl w:val="0"/>
      <w:suppressAutoHyphens/>
      <w:ind w:left="708"/>
    </w:pPr>
    <w:rPr>
      <w:rFonts w:cs="Calibri"/>
      <w:color w:val="00000A"/>
      <w:kern w:val="1"/>
      <w:lang w:eastAsia="ar-SA"/>
    </w:rPr>
  </w:style>
  <w:style w:type="paragraph" w:styleId="Bezodstpw">
    <w:name w:val="No Spacing"/>
    <w:qFormat/>
    <w:rsid w:val="00521340"/>
    <w:pPr>
      <w:suppressAutoHyphens/>
      <w:spacing w:after="0" w:line="240" w:lineRule="auto"/>
    </w:pPr>
    <w:rPr>
      <w:rFonts w:cs="Microsoft YaHei"/>
      <w:lang w:eastAsia="zh-CN"/>
    </w:rPr>
  </w:style>
  <w:style w:type="paragraph" w:customStyle="1" w:styleId="Tekstpodstawowy31">
    <w:name w:val="Tekst podstawowy 31"/>
    <w:basedOn w:val="Normalny"/>
    <w:rsid w:val="00521340"/>
    <w:pPr>
      <w:widowControl w:val="0"/>
      <w:suppressAutoHyphens/>
    </w:pPr>
    <w:rPr>
      <w:rFonts w:eastAsia="Arial Unicode MS" w:cs="Mangal"/>
      <w:kern w:val="1"/>
      <w:sz w:val="28"/>
      <w:lang w:eastAsia="zh-CN" w:bidi="hi-IN"/>
    </w:rPr>
  </w:style>
  <w:style w:type="paragraph" w:customStyle="1" w:styleId="Default">
    <w:name w:val="Default"/>
    <w:rsid w:val="0052134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21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13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5">
    <w:name w:val="WW8Num1z5"/>
    <w:rsid w:val="00521340"/>
  </w:style>
  <w:style w:type="paragraph" w:styleId="Lista">
    <w:name w:val="List"/>
    <w:basedOn w:val="Normalny"/>
    <w:unhideWhenUsed/>
    <w:rsid w:val="00521340"/>
    <w:pPr>
      <w:ind w:left="283" w:hanging="283"/>
      <w:contextualSpacing/>
    </w:pPr>
  </w:style>
  <w:style w:type="paragraph" w:styleId="Lista2">
    <w:name w:val="List 2"/>
    <w:basedOn w:val="Normalny"/>
    <w:unhideWhenUsed/>
    <w:rsid w:val="00521340"/>
    <w:pPr>
      <w:ind w:left="566" w:hanging="283"/>
      <w:contextualSpacing/>
    </w:pPr>
  </w:style>
  <w:style w:type="paragraph" w:styleId="Lista3">
    <w:name w:val="List 3"/>
    <w:basedOn w:val="Normalny"/>
    <w:unhideWhenUsed/>
    <w:rsid w:val="00521340"/>
    <w:pPr>
      <w:ind w:left="849" w:hanging="283"/>
      <w:contextualSpacing/>
    </w:pPr>
  </w:style>
  <w:style w:type="paragraph" w:styleId="Zwrotgrzecznociowy">
    <w:name w:val="Salutation"/>
    <w:basedOn w:val="Normalny"/>
    <w:next w:val="Normalny"/>
    <w:link w:val="ZwrotgrzecznociowyZnak"/>
    <w:rsid w:val="00521340"/>
  </w:style>
  <w:style w:type="character" w:customStyle="1" w:styleId="ZwrotgrzecznociowyZnak">
    <w:name w:val="Zwrot grzecznościowy Znak"/>
    <w:basedOn w:val="Domylnaczcionkaakapitu"/>
    <w:link w:val="Zwrotgrzecznociowy"/>
    <w:rsid w:val="00521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nhideWhenUsed/>
    <w:rsid w:val="00521340"/>
    <w:pPr>
      <w:numPr>
        <w:numId w:val="9"/>
      </w:numPr>
      <w:contextualSpacing/>
    </w:pPr>
  </w:style>
  <w:style w:type="paragraph" w:styleId="Listapunktowana3">
    <w:name w:val="List Bullet 3"/>
    <w:basedOn w:val="Normalny"/>
    <w:unhideWhenUsed/>
    <w:rsid w:val="00521340"/>
    <w:pPr>
      <w:numPr>
        <w:numId w:val="10"/>
      </w:numPr>
      <w:contextualSpacing/>
    </w:pPr>
  </w:style>
  <w:style w:type="paragraph" w:styleId="Lista-kontynuacja3">
    <w:name w:val="List Continue 3"/>
    <w:basedOn w:val="Normalny"/>
    <w:unhideWhenUsed/>
    <w:rsid w:val="00521340"/>
    <w:pPr>
      <w:spacing w:after="120"/>
      <w:ind w:left="849"/>
      <w:contextualSpacing/>
    </w:pPr>
  </w:style>
  <w:style w:type="paragraph" w:customStyle="1" w:styleId="Adresodbiorcy">
    <w:name w:val="Adres odbiorcy"/>
    <w:basedOn w:val="Normalny"/>
    <w:rsid w:val="00521340"/>
  </w:style>
  <w:style w:type="paragraph" w:styleId="Tekstpodstawowywcity">
    <w:name w:val="Body Text Indent"/>
    <w:basedOn w:val="Normalny"/>
    <w:link w:val="TekstpodstawowywcityZnak"/>
    <w:unhideWhenUsed/>
    <w:rsid w:val="005213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21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raenienawizujce">
    <w:name w:val="Wyrażenie nawiązujące"/>
    <w:basedOn w:val="Tekstpodstawowy"/>
    <w:rsid w:val="00521340"/>
  </w:style>
  <w:style w:type="paragraph" w:styleId="Tekstpodstawowyzwciciem">
    <w:name w:val="Body Text First Indent"/>
    <w:basedOn w:val="Tekstpodstawowy"/>
    <w:link w:val="TekstpodstawowyzwciciemZnak"/>
    <w:rsid w:val="00521340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521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52134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1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521340"/>
  </w:style>
  <w:style w:type="character" w:customStyle="1" w:styleId="NagweknotatkiZnak">
    <w:name w:val="Nagłówek notatki Znak"/>
    <w:basedOn w:val="Domylnaczcionkaakapitu"/>
    <w:link w:val="Nagweknotatki"/>
    <w:rsid w:val="005213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3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3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3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e10">
    <w:name w:val="Style10"/>
    <w:basedOn w:val="Normalny"/>
    <w:rsid w:val="00521340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character" w:styleId="Pogrubienie">
    <w:name w:val="Strong"/>
    <w:basedOn w:val="Domylnaczcionkaakapitu"/>
    <w:uiPriority w:val="22"/>
    <w:qFormat/>
    <w:rsid w:val="00521340"/>
    <w:rPr>
      <w:b/>
      <w:bCs/>
    </w:rPr>
  </w:style>
  <w:style w:type="character" w:customStyle="1" w:styleId="apple-converted-space">
    <w:name w:val="apple-converted-space"/>
    <w:basedOn w:val="Domylnaczcionkaakapitu"/>
    <w:rsid w:val="00521340"/>
  </w:style>
  <w:style w:type="character" w:customStyle="1" w:styleId="trzynastka1">
    <w:name w:val="trzynastka1"/>
    <w:basedOn w:val="Domylnaczcionkaakapitu"/>
    <w:rsid w:val="005213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3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1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213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52134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34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1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13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21340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21340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213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521340"/>
    <w:rPr>
      <w:color w:val="0000FF"/>
      <w:u w:val="single"/>
    </w:rPr>
  </w:style>
  <w:style w:type="table" w:styleId="Tabela-Siatka">
    <w:name w:val="Table Grid"/>
    <w:basedOn w:val="Standardowy"/>
    <w:uiPriority w:val="59"/>
    <w:rsid w:val="0052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21340"/>
    <w:pPr>
      <w:widowControl w:val="0"/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1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34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213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21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2134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2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1340"/>
    <w:pPr>
      <w:ind w:left="708"/>
    </w:pPr>
  </w:style>
  <w:style w:type="paragraph" w:customStyle="1" w:styleId="Standard">
    <w:name w:val="Standard"/>
    <w:rsid w:val="005213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21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213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521340"/>
    <w:pPr>
      <w:widowControl w:val="0"/>
      <w:suppressAutoHyphens/>
      <w:jc w:val="both"/>
      <w:textAlignment w:val="baseline"/>
    </w:pPr>
    <w:rPr>
      <w:rFonts w:ascii="Bookman Old Style" w:hAnsi="Bookman Old Style" w:cs="Bookman Old Style"/>
      <w:kern w:val="1"/>
      <w:lang w:eastAsia="ar-SA"/>
    </w:rPr>
  </w:style>
  <w:style w:type="paragraph" w:customStyle="1" w:styleId="Tekstpodstawowy23">
    <w:name w:val="Tekst podstawowy 23"/>
    <w:basedOn w:val="Normalny"/>
    <w:rsid w:val="00521340"/>
    <w:pPr>
      <w:widowControl w:val="0"/>
      <w:suppressAutoHyphens/>
      <w:jc w:val="both"/>
      <w:textAlignment w:val="baseline"/>
    </w:pPr>
    <w:rPr>
      <w:rFonts w:ascii="Bookman Old Style" w:hAnsi="Bookman Old Style" w:cs="Bookman Old Style"/>
      <w:kern w:val="1"/>
      <w:lang w:eastAsia="ar-SA"/>
    </w:rPr>
  </w:style>
  <w:style w:type="paragraph" w:customStyle="1" w:styleId="Akapitzlist1">
    <w:name w:val="Akapit z listą1"/>
    <w:basedOn w:val="Normalny"/>
    <w:rsid w:val="00521340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521340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Tekstwstpniesformatowany">
    <w:name w:val="Tekst wstępnie sformatowany"/>
    <w:basedOn w:val="Normalny"/>
    <w:rsid w:val="00521340"/>
    <w:pPr>
      <w:widowControl w:val="0"/>
      <w:suppressAutoHyphens/>
      <w:textAlignment w:val="baseline"/>
    </w:pPr>
    <w:rPr>
      <w:rFonts w:ascii="Courier New" w:eastAsia="NSimSun" w:hAnsi="Courier New" w:cs="Courier New"/>
      <w:color w:val="00000A"/>
      <w:kern w:val="1"/>
      <w:sz w:val="20"/>
      <w:szCs w:val="20"/>
      <w:lang w:eastAsia="ar-SA"/>
    </w:rPr>
  </w:style>
  <w:style w:type="paragraph" w:customStyle="1" w:styleId="Akapitzlist3">
    <w:name w:val="Akapit z listą3"/>
    <w:basedOn w:val="Normalny"/>
    <w:rsid w:val="00521340"/>
    <w:pPr>
      <w:widowControl w:val="0"/>
      <w:suppressAutoHyphens/>
      <w:ind w:left="708"/>
    </w:pPr>
    <w:rPr>
      <w:rFonts w:cs="Calibri"/>
      <w:color w:val="00000A"/>
      <w:kern w:val="1"/>
      <w:lang w:eastAsia="ar-SA"/>
    </w:rPr>
  </w:style>
  <w:style w:type="paragraph" w:styleId="Bezodstpw">
    <w:name w:val="No Spacing"/>
    <w:qFormat/>
    <w:rsid w:val="00521340"/>
    <w:pPr>
      <w:suppressAutoHyphens/>
      <w:spacing w:after="0" w:line="240" w:lineRule="auto"/>
    </w:pPr>
    <w:rPr>
      <w:rFonts w:cs="Microsoft YaHei"/>
      <w:lang w:eastAsia="zh-CN"/>
    </w:rPr>
  </w:style>
  <w:style w:type="paragraph" w:customStyle="1" w:styleId="Tekstpodstawowy31">
    <w:name w:val="Tekst podstawowy 31"/>
    <w:basedOn w:val="Normalny"/>
    <w:rsid w:val="00521340"/>
    <w:pPr>
      <w:widowControl w:val="0"/>
      <w:suppressAutoHyphens/>
    </w:pPr>
    <w:rPr>
      <w:rFonts w:eastAsia="Arial Unicode MS" w:cs="Mangal"/>
      <w:kern w:val="1"/>
      <w:sz w:val="28"/>
      <w:lang w:eastAsia="zh-CN" w:bidi="hi-IN"/>
    </w:rPr>
  </w:style>
  <w:style w:type="paragraph" w:customStyle="1" w:styleId="Default">
    <w:name w:val="Default"/>
    <w:rsid w:val="0052134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21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13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5">
    <w:name w:val="WW8Num1z5"/>
    <w:rsid w:val="00521340"/>
  </w:style>
  <w:style w:type="paragraph" w:styleId="Lista">
    <w:name w:val="List"/>
    <w:basedOn w:val="Normalny"/>
    <w:unhideWhenUsed/>
    <w:rsid w:val="00521340"/>
    <w:pPr>
      <w:ind w:left="283" w:hanging="283"/>
      <w:contextualSpacing/>
    </w:pPr>
  </w:style>
  <w:style w:type="paragraph" w:styleId="Lista2">
    <w:name w:val="List 2"/>
    <w:basedOn w:val="Normalny"/>
    <w:unhideWhenUsed/>
    <w:rsid w:val="00521340"/>
    <w:pPr>
      <w:ind w:left="566" w:hanging="283"/>
      <w:contextualSpacing/>
    </w:pPr>
  </w:style>
  <w:style w:type="paragraph" w:styleId="Lista3">
    <w:name w:val="List 3"/>
    <w:basedOn w:val="Normalny"/>
    <w:unhideWhenUsed/>
    <w:rsid w:val="00521340"/>
    <w:pPr>
      <w:ind w:left="849" w:hanging="283"/>
      <w:contextualSpacing/>
    </w:pPr>
  </w:style>
  <w:style w:type="paragraph" w:styleId="Zwrotgrzecznociowy">
    <w:name w:val="Salutation"/>
    <w:basedOn w:val="Normalny"/>
    <w:next w:val="Normalny"/>
    <w:link w:val="ZwrotgrzecznociowyZnak"/>
    <w:rsid w:val="00521340"/>
  </w:style>
  <w:style w:type="character" w:customStyle="1" w:styleId="ZwrotgrzecznociowyZnak">
    <w:name w:val="Zwrot grzecznościowy Znak"/>
    <w:basedOn w:val="Domylnaczcionkaakapitu"/>
    <w:link w:val="Zwrotgrzecznociowy"/>
    <w:rsid w:val="00521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nhideWhenUsed/>
    <w:rsid w:val="00521340"/>
    <w:pPr>
      <w:numPr>
        <w:numId w:val="9"/>
      </w:numPr>
      <w:contextualSpacing/>
    </w:pPr>
  </w:style>
  <w:style w:type="paragraph" w:styleId="Listapunktowana3">
    <w:name w:val="List Bullet 3"/>
    <w:basedOn w:val="Normalny"/>
    <w:unhideWhenUsed/>
    <w:rsid w:val="00521340"/>
    <w:pPr>
      <w:numPr>
        <w:numId w:val="10"/>
      </w:numPr>
      <w:contextualSpacing/>
    </w:pPr>
  </w:style>
  <w:style w:type="paragraph" w:styleId="Lista-kontynuacja3">
    <w:name w:val="List Continue 3"/>
    <w:basedOn w:val="Normalny"/>
    <w:unhideWhenUsed/>
    <w:rsid w:val="00521340"/>
    <w:pPr>
      <w:spacing w:after="120"/>
      <w:ind w:left="849"/>
      <w:contextualSpacing/>
    </w:pPr>
  </w:style>
  <w:style w:type="paragraph" w:customStyle="1" w:styleId="Adresodbiorcy">
    <w:name w:val="Adres odbiorcy"/>
    <w:basedOn w:val="Normalny"/>
    <w:rsid w:val="00521340"/>
  </w:style>
  <w:style w:type="paragraph" w:styleId="Tekstpodstawowywcity">
    <w:name w:val="Body Text Indent"/>
    <w:basedOn w:val="Normalny"/>
    <w:link w:val="TekstpodstawowywcityZnak"/>
    <w:unhideWhenUsed/>
    <w:rsid w:val="005213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21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raenienawizujce">
    <w:name w:val="Wyrażenie nawiązujące"/>
    <w:basedOn w:val="Tekstpodstawowy"/>
    <w:rsid w:val="00521340"/>
  </w:style>
  <w:style w:type="paragraph" w:styleId="Tekstpodstawowyzwciciem">
    <w:name w:val="Body Text First Indent"/>
    <w:basedOn w:val="Tekstpodstawowy"/>
    <w:link w:val="TekstpodstawowyzwciciemZnak"/>
    <w:rsid w:val="00521340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521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52134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1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521340"/>
  </w:style>
  <w:style w:type="character" w:customStyle="1" w:styleId="NagweknotatkiZnak">
    <w:name w:val="Nagłówek notatki Znak"/>
    <w:basedOn w:val="Domylnaczcionkaakapitu"/>
    <w:link w:val="Nagweknotatki"/>
    <w:rsid w:val="005213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3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3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3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e10">
    <w:name w:val="Style10"/>
    <w:basedOn w:val="Normalny"/>
    <w:rsid w:val="00521340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character" w:styleId="Pogrubienie">
    <w:name w:val="Strong"/>
    <w:basedOn w:val="Domylnaczcionkaakapitu"/>
    <w:uiPriority w:val="22"/>
    <w:qFormat/>
    <w:rsid w:val="00521340"/>
    <w:rPr>
      <w:b/>
      <w:bCs/>
    </w:rPr>
  </w:style>
  <w:style w:type="character" w:customStyle="1" w:styleId="apple-converted-space">
    <w:name w:val="apple-converted-space"/>
    <w:basedOn w:val="Domylnaczcionkaakapitu"/>
    <w:rsid w:val="00521340"/>
  </w:style>
  <w:style w:type="character" w:customStyle="1" w:styleId="trzynastka1">
    <w:name w:val="trzynastka1"/>
    <w:basedOn w:val="Domylnaczcionkaakapitu"/>
    <w:rsid w:val="005213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5451</Words>
  <Characters>32711</Characters>
  <Application>Microsoft Office Word</Application>
  <DocSecurity>4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Fujitsu</cp:lastModifiedBy>
  <cp:revision>2</cp:revision>
  <dcterms:created xsi:type="dcterms:W3CDTF">2017-08-07T10:53:00Z</dcterms:created>
  <dcterms:modified xsi:type="dcterms:W3CDTF">2017-08-07T10:53:00Z</dcterms:modified>
</cp:coreProperties>
</file>