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42" w:rsidRDefault="00686542" w:rsidP="00686542">
      <w:pPr>
        <w:jc w:val="both"/>
        <w:rPr>
          <w:sz w:val="20"/>
          <w:szCs w:val="20"/>
        </w:rPr>
      </w:pPr>
    </w:p>
    <w:p w:rsidR="00686542" w:rsidRPr="000C716F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2"/>
          <w:szCs w:val="22"/>
        </w:rPr>
      </w:pPr>
      <w:r w:rsidRPr="000C716F">
        <w:rPr>
          <w:rFonts w:asciiTheme="majorHAnsi" w:hAnsiTheme="majorHAnsi"/>
          <w:b/>
          <w:sz w:val="22"/>
          <w:szCs w:val="22"/>
        </w:rPr>
        <w:t>Załącznik nr 1 do Zapytania ofertowego</w:t>
      </w:r>
    </w:p>
    <w:p w:rsidR="00686542" w:rsidRPr="000C716F" w:rsidRDefault="00686542" w:rsidP="00686542">
      <w:pPr>
        <w:jc w:val="right"/>
        <w:rPr>
          <w:rFonts w:asciiTheme="majorHAnsi" w:hAnsiTheme="majorHAnsi"/>
        </w:rPr>
      </w:pPr>
    </w:p>
    <w:p w:rsidR="00686542" w:rsidRPr="000C716F" w:rsidRDefault="00686542" w:rsidP="00686542">
      <w:pPr>
        <w:jc w:val="right"/>
        <w:rPr>
          <w:rFonts w:asciiTheme="majorHAnsi" w:hAnsiTheme="majorHAnsi"/>
          <w:sz w:val="20"/>
          <w:szCs w:val="20"/>
        </w:rPr>
      </w:pPr>
      <w:r w:rsidRPr="000C716F">
        <w:rPr>
          <w:rFonts w:asciiTheme="majorHAnsi" w:hAnsiTheme="majorHAnsi"/>
          <w:sz w:val="20"/>
          <w:szCs w:val="20"/>
        </w:rPr>
        <w:t xml:space="preserve">............................, dnia .................. </w:t>
      </w:r>
    </w:p>
    <w:p w:rsidR="00686542" w:rsidRPr="000C716F" w:rsidRDefault="00686542" w:rsidP="00686542">
      <w:pPr>
        <w:ind w:left="5664" w:firstLine="708"/>
        <w:jc w:val="both"/>
        <w:rPr>
          <w:rFonts w:asciiTheme="majorHAnsi" w:hAnsiTheme="majorHAnsi"/>
          <w:sz w:val="18"/>
        </w:rPr>
      </w:pPr>
      <w:r w:rsidRPr="000C716F">
        <w:rPr>
          <w:rFonts w:asciiTheme="majorHAnsi" w:hAnsiTheme="majorHAnsi"/>
          <w:sz w:val="16"/>
          <w:szCs w:val="16"/>
        </w:rPr>
        <w:t>(miejscowość)</w:t>
      </w:r>
    </w:p>
    <w:p w:rsidR="00686542" w:rsidRPr="000C716F" w:rsidRDefault="00686542" w:rsidP="00686542">
      <w:pPr>
        <w:jc w:val="both"/>
        <w:rPr>
          <w:rFonts w:asciiTheme="majorHAnsi" w:hAnsiTheme="majorHAnsi"/>
          <w:sz w:val="16"/>
          <w:szCs w:val="16"/>
        </w:rPr>
      </w:pPr>
      <w:r w:rsidRPr="000C716F">
        <w:rPr>
          <w:rFonts w:asciiTheme="majorHAnsi" w:hAnsiTheme="majorHAnsi"/>
          <w:sz w:val="16"/>
          <w:szCs w:val="16"/>
        </w:rPr>
        <w:t>(pieczęć firmowa Wykonawcy)</w:t>
      </w:r>
    </w:p>
    <w:p w:rsidR="00686542" w:rsidRPr="000C716F" w:rsidRDefault="00686542" w:rsidP="00686542">
      <w:pPr>
        <w:jc w:val="both"/>
        <w:rPr>
          <w:rFonts w:asciiTheme="majorHAnsi" w:hAnsiTheme="majorHAnsi"/>
          <w:sz w:val="16"/>
          <w:szCs w:val="16"/>
        </w:rPr>
      </w:pPr>
    </w:p>
    <w:p w:rsidR="00686542" w:rsidRDefault="00686542" w:rsidP="00686542">
      <w:pPr>
        <w:jc w:val="both"/>
        <w:rPr>
          <w:sz w:val="16"/>
          <w:szCs w:val="16"/>
        </w:rPr>
      </w:pPr>
    </w:p>
    <w:p w:rsidR="00686542" w:rsidRDefault="00686542" w:rsidP="00686542">
      <w:pPr>
        <w:jc w:val="both"/>
        <w:rPr>
          <w:sz w:val="16"/>
          <w:szCs w:val="16"/>
        </w:rPr>
      </w:pPr>
    </w:p>
    <w:p w:rsidR="00686542" w:rsidRPr="001515DB" w:rsidRDefault="00686542" w:rsidP="00686542">
      <w:pPr>
        <w:jc w:val="both"/>
        <w:rPr>
          <w:sz w:val="16"/>
          <w:szCs w:val="16"/>
        </w:rPr>
      </w:pPr>
    </w:p>
    <w:p w:rsidR="00686542" w:rsidRPr="000C716F" w:rsidRDefault="00686542" w:rsidP="00686542">
      <w:pPr>
        <w:pStyle w:val="Nagwek4"/>
        <w:widowControl/>
        <w:rPr>
          <w:rFonts w:asciiTheme="majorHAnsi" w:hAnsiTheme="majorHAnsi"/>
        </w:rPr>
      </w:pPr>
      <w:r w:rsidRPr="000C716F">
        <w:rPr>
          <w:rFonts w:asciiTheme="majorHAnsi" w:hAnsiTheme="majorHAnsi"/>
          <w:b/>
          <w:i/>
          <w:sz w:val="32"/>
          <w:szCs w:val="32"/>
        </w:rPr>
        <w:t>FORMULARZ OFERTY</w:t>
      </w:r>
    </w:p>
    <w:p w:rsidR="00686542" w:rsidRDefault="00686542" w:rsidP="00686542">
      <w:pPr>
        <w:jc w:val="both"/>
      </w:pPr>
    </w:p>
    <w:p w:rsidR="00686542" w:rsidRPr="003E772B" w:rsidRDefault="00686542" w:rsidP="00686542">
      <w:pPr>
        <w:jc w:val="both"/>
        <w:rPr>
          <w:rFonts w:asciiTheme="majorHAnsi" w:hAnsiTheme="majorHAnsi"/>
          <w:sz w:val="10"/>
          <w:szCs w:val="10"/>
        </w:rPr>
      </w:pPr>
      <w:r w:rsidRPr="003E772B">
        <w:rPr>
          <w:rFonts w:asciiTheme="majorHAnsi" w:hAnsiTheme="majorHAnsi"/>
          <w:sz w:val="20"/>
          <w:szCs w:val="20"/>
        </w:rPr>
        <w:t>Dane Wykonawcy: .....................................................................................</w:t>
      </w:r>
    </w:p>
    <w:p w:rsidR="00686542" w:rsidRPr="003E772B" w:rsidRDefault="00686542" w:rsidP="00686542">
      <w:pPr>
        <w:jc w:val="both"/>
        <w:rPr>
          <w:rFonts w:asciiTheme="majorHAnsi" w:hAnsiTheme="majorHAnsi"/>
          <w:sz w:val="10"/>
          <w:szCs w:val="10"/>
        </w:rPr>
      </w:pPr>
    </w:p>
    <w:p w:rsidR="00686542" w:rsidRPr="003E772B" w:rsidRDefault="00686542" w:rsidP="00686542">
      <w:pPr>
        <w:jc w:val="both"/>
        <w:rPr>
          <w:rFonts w:asciiTheme="majorHAnsi" w:hAnsiTheme="majorHAnsi"/>
          <w:sz w:val="10"/>
          <w:szCs w:val="10"/>
        </w:rPr>
      </w:pPr>
      <w:r w:rsidRPr="003E772B">
        <w:rPr>
          <w:rFonts w:asciiTheme="majorHAnsi" w:hAnsiTheme="majorHAnsi"/>
          <w:sz w:val="20"/>
          <w:szCs w:val="20"/>
        </w:rPr>
        <w:t>Adres (siedziba) Wykonawcy: ............................................................................................. .</w:t>
      </w:r>
    </w:p>
    <w:p w:rsidR="00686542" w:rsidRPr="003E772B" w:rsidRDefault="00686542" w:rsidP="00686542">
      <w:pPr>
        <w:jc w:val="both"/>
        <w:rPr>
          <w:rFonts w:asciiTheme="majorHAnsi" w:hAnsiTheme="majorHAnsi"/>
          <w:sz w:val="10"/>
          <w:szCs w:val="10"/>
        </w:rPr>
      </w:pPr>
    </w:p>
    <w:p w:rsidR="00686542" w:rsidRPr="003E772B" w:rsidRDefault="00686542" w:rsidP="00686542">
      <w:pPr>
        <w:jc w:val="both"/>
        <w:rPr>
          <w:rFonts w:asciiTheme="majorHAnsi" w:hAnsiTheme="majorHAnsi"/>
          <w:sz w:val="10"/>
          <w:szCs w:val="10"/>
        </w:rPr>
      </w:pPr>
      <w:r w:rsidRPr="003E772B">
        <w:rPr>
          <w:rFonts w:asciiTheme="majorHAnsi" w:hAnsiTheme="majorHAnsi"/>
          <w:sz w:val="20"/>
          <w:szCs w:val="20"/>
        </w:rPr>
        <w:t>Tel.  ..............................   Fax ............................. .</w:t>
      </w:r>
    </w:p>
    <w:p w:rsidR="00686542" w:rsidRPr="003E772B" w:rsidRDefault="00686542" w:rsidP="00686542">
      <w:pPr>
        <w:jc w:val="both"/>
        <w:rPr>
          <w:rFonts w:asciiTheme="majorHAnsi" w:hAnsiTheme="majorHAnsi"/>
          <w:sz w:val="10"/>
          <w:szCs w:val="10"/>
        </w:rPr>
      </w:pPr>
    </w:p>
    <w:p w:rsidR="00686542" w:rsidRPr="003E772B" w:rsidRDefault="00686542" w:rsidP="00686542">
      <w:pPr>
        <w:jc w:val="both"/>
        <w:rPr>
          <w:rFonts w:asciiTheme="majorHAnsi" w:hAnsiTheme="majorHAnsi"/>
          <w:sz w:val="20"/>
          <w:szCs w:val="20"/>
        </w:rPr>
      </w:pPr>
      <w:r w:rsidRPr="003E772B">
        <w:rPr>
          <w:rFonts w:asciiTheme="majorHAnsi" w:hAnsiTheme="majorHAnsi"/>
          <w:sz w:val="20"/>
          <w:szCs w:val="20"/>
        </w:rPr>
        <w:t>NIP: ..............................   REGON: ...................... .</w:t>
      </w:r>
    </w:p>
    <w:p w:rsidR="00686542" w:rsidRDefault="00686542" w:rsidP="00686542">
      <w:pPr>
        <w:jc w:val="both"/>
        <w:rPr>
          <w:sz w:val="20"/>
          <w:szCs w:val="20"/>
        </w:rPr>
      </w:pPr>
    </w:p>
    <w:p w:rsidR="00686542" w:rsidRDefault="00686542" w:rsidP="00686542">
      <w:pPr>
        <w:jc w:val="both"/>
        <w:rPr>
          <w:sz w:val="20"/>
          <w:szCs w:val="20"/>
        </w:rPr>
      </w:pPr>
    </w:p>
    <w:p w:rsidR="00686542" w:rsidRPr="003E772B" w:rsidRDefault="00686542" w:rsidP="00686542">
      <w:pPr>
        <w:jc w:val="both"/>
        <w:rPr>
          <w:rFonts w:asciiTheme="majorHAnsi" w:hAnsiTheme="majorHAnsi"/>
          <w:sz w:val="20"/>
          <w:szCs w:val="20"/>
        </w:rPr>
      </w:pPr>
      <w:r w:rsidRPr="003E772B">
        <w:rPr>
          <w:rFonts w:asciiTheme="majorHAnsi" w:hAnsiTheme="majorHAnsi"/>
          <w:sz w:val="20"/>
          <w:szCs w:val="20"/>
        </w:rPr>
        <w:t>Nawiązując do Zapytania ofertowego</w:t>
      </w:r>
      <w:r>
        <w:rPr>
          <w:rFonts w:asciiTheme="majorHAnsi" w:hAnsiTheme="majorHAnsi"/>
          <w:sz w:val="20"/>
          <w:szCs w:val="20"/>
        </w:rPr>
        <w:t xml:space="preserve"> </w:t>
      </w:r>
      <w:r w:rsidRPr="003E772B">
        <w:rPr>
          <w:rFonts w:asciiTheme="majorHAnsi" w:hAnsiTheme="majorHAnsi"/>
          <w:sz w:val="20"/>
          <w:szCs w:val="20"/>
        </w:rPr>
        <w:t>na:</w:t>
      </w:r>
    </w:p>
    <w:p w:rsidR="00686542" w:rsidRDefault="00686542" w:rsidP="00686542">
      <w:pPr>
        <w:jc w:val="both"/>
        <w:rPr>
          <w:sz w:val="4"/>
          <w:szCs w:val="4"/>
        </w:rPr>
      </w:pPr>
    </w:p>
    <w:p w:rsidR="00686542" w:rsidRPr="003E772B" w:rsidRDefault="00686542" w:rsidP="00686542">
      <w:pPr>
        <w:jc w:val="center"/>
        <w:rPr>
          <w:rFonts w:asciiTheme="majorHAnsi" w:hAnsiTheme="majorHAnsi"/>
          <w:b/>
          <w:spacing w:val="30"/>
          <w:sz w:val="16"/>
          <w:szCs w:val="16"/>
        </w:rPr>
      </w:pPr>
      <w:r w:rsidRPr="003E772B">
        <w:rPr>
          <w:rFonts w:asciiTheme="majorHAnsi" w:hAnsiTheme="majorHAnsi"/>
          <w:b/>
          <w:spacing w:val="30"/>
          <w:sz w:val="16"/>
          <w:szCs w:val="16"/>
        </w:rPr>
        <w:t>SPRZEDAŻ I DOSTAWĘ:</w:t>
      </w:r>
    </w:p>
    <w:p w:rsidR="00686542" w:rsidRPr="003E772B" w:rsidRDefault="00686542" w:rsidP="00686542">
      <w:pPr>
        <w:jc w:val="center"/>
        <w:rPr>
          <w:rFonts w:asciiTheme="majorHAnsi" w:hAnsiTheme="majorHAnsi"/>
          <w:b/>
          <w:spacing w:val="30"/>
          <w:sz w:val="16"/>
          <w:szCs w:val="16"/>
        </w:rPr>
      </w:pPr>
      <w:r w:rsidRPr="003E772B">
        <w:rPr>
          <w:rFonts w:asciiTheme="majorHAnsi" w:hAnsiTheme="majorHAnsi"/>
          <w:b/>
          <w:spacing w:val="30"/>
          <w:sz w:val="16"/>
          <w:szCs w:val="16"/>
        </w:rPr>
        <w:t>WYPOSAŻENIA  CYFROWEJ PRACOWNI JĘZYKA ANGIELSKIEGO DLA ZESPOŁU SZKÓŁ TECHNICZNYCH W KOLBUSZOWEJ,</w:t>
      </w:r>
    </w:p>
    <w:p w:rsidR="00686542" w:rsidRPr="003E772B" w:rsidRDefault="00686542" w:rsidP="00686542">
      <w:pPr>
        <w:jc w:val="center"/>
        <w:rPr>
          <w:rFonts w:asciiTheme="majorHAnsi" w:hAnsiTheme="majorHAnsi"/>
          <w:b/>
          <w:spacing w:val="30"/>
          <w:sz w:val="16"/>
          <w:szCs w:val="16"/>
        </w:rPr>
      </w:pPr>
      <w:r w:rsidRPr="003E772B">
        <w:rPr>
          <w:rFonts w:asciiTheme="majorHAnsi" w:hAnsiTheme="majorHAnsi"/>
          <w:b/>
          <w:spacing w:val="30"/>
          <w:sz w:val="16"/>
          <w:szCs w:val="16"/>
        </w:rPr>
        <w:t xml:space="preserve">WYPOSAŻENIA PRACOWNI DO NAUKI PRZEDMIOTÓW W ZAWODZIE TECHNIK EKONOMISTA DLA ZESPOŁU SZKÓŁ </w:t>
      </w:r>
      <w:r>
        <w:rPr>
          <w:rFonts w:asciiTheme="majorHAnsi" w:hAnsiTheme="majorHAnsi"/>
          <w:b/>
          <w:spacing w:val="30"/>
          <w:sz w:val="16"/>
          <w:szCs w:val="16"/>
        </w:rPr>
        <w:t>AGROTECHNICZNO</w:t>
      </w:r>
      <w:r w:rsidRPr="003E772B">
        <w:rPr>
          <w:rFonts w:asciiTheme="majorHAnsi" w:hAnsiTheme="majorHAnsi"/>
          <w:b/>
          <w:spacing w:val="30"/>
          <w:sz w:val="16"/>
          <w:szCs w:val="16"/>
        </w:rPr>
        <w:t>-EKONOMICZNYCH W WERYNI</w:t>
      </w:r>
    </w:p>
    <w:p w:rsidR="00686542" w:rsidRPr="003E772B" w:rsidRDefault="00686542" w:rsidP="00686542">
      <w:pPr>
        <w:jc w:val="center"/>
        <w:rPr>
          <w:rFonts w:asciiTheme="majorHAnsi" w:hAnsiTheme="majorHAnsi"/>
          <w:b/>
          <w:spacing w:val="30"/>
          <w:sz w:val="16"/>
          <w:szCs w:val="16"/>
        </w:rPr>
      </w:pPr>
      <w:r w:rsidRPr="003E772B">
        <w:rPr>
          <w:rFonts w:asciiTheme="majorHAnsi" w:hAnsiTheme="majorHAnsi"/>
          <w:b/>
          <w:spacing w:val="30"/>
          <w:sz w:val="16"/>
          <w:szCs w:val="16"/>
        </w:rPr>
        <w:t xml:space="preserve">WYPOSAŻENIA PRACOWNI DO NAUKI PRZEDMIOTÓW W ZAWODACH: TECHNIK ŻYWIENIA I USŁUG GASTRONOMICZNYCH ORAZ KUCHARZ DLA ZESPOŁU SZKÓŁ </w:t>
      </w:r>
      <w:r>
        <w:rPr>
          <w:rFonts w:asciiTheme="majorHAnsi" w:hAnsiTheme="majorHAnsi"/>
          <w:b/>
          <w:spacing w:val="30"/>
          <w:sz w:val="16"/>
          <w:szCs w:val="16"/>
        </w:rPr>
        <w:t>AGROTECHNICZNO</w:t>
      </w:r>
      <w:r w:rsidRPr="003E772B">
        <w:rPr>
          <w:rFonts w:asciiTheme="majorHAnsi" w:hAnsiTheme="majorHAnsi"/>
          <w:b/>
          <w:spacing w:val="30"/>
          <w:sz w:val="16"/>
          <w:szCs w:val="16"/>
        </w:rPr>
        <w:t>-EKONOMICZNYCH W WERYNI</w:t>
      </w:r>
    </w:p>
    <w:p w:rsidR="00686542" w:rsidRPr="003E772B" w:rsidRDefault="00686542" w:rsidP="00686542">
      <w:pPr>
        <w:jc w:val="center"/>
        <w:rPr>
          <w:rFonts w:asciiTheme="majorHAnsi" w:hAnsiTheme="majorHAnsi"/>
          <w:b/>
          <w:spacing w:val="30"/>
          <w:sz w:val="16"/>
          <w:szCs w:val="16"/>
        </w:rPr>
      </w:pPr>
      <w:r w:rsidRPr="003E772B">
        <w:rPr>
          <w:rFonts w:asciiTheme="majorHAnsi" w:hAnsiTheme="majorHAnsi"/>
          <w:b/>
          <w:spacing w:val="30"/>
          <w:sz w:val="16"/>
          <w:szCs w:val="16"/>
        </w:rPr>
        <w:t xml:space="preserve">ORAZ LICENCJI MULTIMEDIALNEJ PLATFORMY EDUKACYJNEJ DLA ZESPOŁU SZKÓŁ </w:t>
      </w:r>
      <w:r>
        <w:rPr>
          <w:rFonts w:asciiTheme="majorHAnsi" w:hAnsiTheme="majorHAnsi"/>
          <w:b/>
          <w:spacing w:val="30"/>
          <w:sz w:val="16"/>
          <w:szCs w:val="16"/>
        </w:rPr>
        <w:t>AGROTECHNICZNO</w:t>
      </w:r>
      <w:r w:rsidRPr="003E772B">
        <w:rPr>
          <w:rFonts w:asciiTheme="majorHAnsi" w:hAnsiTheme="majorHAnsi"/>
          <w:b/>
          <w:spacing w:val="30"/>
          <w:sz w:val="16"/>
          <w:szCs w:val="16"/>
        </w:rPr>
        <w:t>-EKONOMICZNYCH W WERYNI</w:t>
      </w:r>
    </w:p>
    <w:p w:rsidR="00686542" w:rsidRPr="004F36A9" w:rsidRDefault="00686542" w:rsidP="00686542">
      <w:pPr>
        <w:jc w:val="center"/>
        <w:rPr>
          <w:sz w:val="20"/>
          <w:szCs w:val="20"/>
        </w:rPr>
      </w:pPr>
    </w:p>
    <w:p w:rsidR="00686542" w:rsidRDefault="00686542" w:rsidP="00686542">
      <w:pPr>
        <w:jc w:val="both"/>
        <w:rPr>
          <w:sz w:val="4"/>
          <w:szCs w:val="4"/>
        </w:rPr>
      </w:pPr>
    </w:p>
    <w:p w:rsidR="00686542" w:rsidRPr="000C716F" w:rsidRDefault="00686542" w:rsidP="00686542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  <w:r w:rsidRPr="000C716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>oferujemy realizację w/w Przedmiotu Zamówienia na następujących zasadach:</w:t>
      </w:r>
    </w:p>
    <w:p w:rsidR="00686542" w:rsidRPr="000C716F" w:rsidRDefault="00686542" w:rsidP="00686542">
      <w:pPr>
        <w:jc w:val="both"/>
        <w:rPr>
          <w:rFonts w:asciiTheme="majorHAnsi" w:hAnsiTheme="majorHAnsi"/>
          <w:sz w:val="20"/>
          <w:szCs w:val="20"/>
        </w:rPr>
      </w:pPr>
    </w:p>
    <w:p w:rsidR="00686542" w:rsidRPr="000C716F" w:rsidRDefault="00686542" w:rsidP="00686542">
      <w:pPr>
        <w:jc w:val="both"/>
        <w:rPr>
          <w:rFonts w:asciiTheme="majorHAnsi" w:hAnsiTheme="majorHAnsi"/>
          <w:b/>
          <w:sz w:val="20"/>
          <w:szCs w:val="20"/>
        </w:rPr>
      </w:pPr>
      <w:r w:rsidRPr="000C716F">
        <w:rPr>
          <w:rFonts w:asciiTheme="majorHAnsi" w:hAnsiTheme="majorHAnsi"/>
          <w:sz w:val="20"/>
          <w:szCs w:val="20"/>
        </w:rPr>
        <w:t>I. Cena oferty:</w:t>
      </w:r>
    </w:p>
    <w:p w:rsidR="00686542" w:rsidRPr="000C716F" w:rsidRDefault="00686542" w:rsidP="00686542">
      <w:pPr>
        <w:tabs>
          <w:tab w:val="right" w:pos="7513"/>
        </w:tabs>
        <w:jc w:val="both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 xml:space="preserve">ZADANIE 1–SPRZEDAŻ I DOSTAWA WYPOSAŻENIA CYFROWEJ PRACOWNI JĘZYKA ANGIELSKIEGO DLA KIERUNKÓW KSZTAŁCENIA: TECHNIK HOTELARSTWA, TECHNIK INFORMATYK DLA ZESPOŁU SZKÓŁ TECHNICZNYCH W KOLBUSZOWEJ- </w:t>
      </w: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>1 komplet</w:t>
      </w:r>
    </w:p>
    <w:p w:rsidR="00686542" w:rsidRPr="001C5639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>KOMPLET ZAWIERA: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5"/>
        <w:gridCol w:w="872"/>
        <w:gridCol w:w="708"/>
        <w:gridCol w:w="851"/>
        <w:gridCol w:w="992"/>
        <w:gridCol w:w="709"/>
        <w:gridCol w:w="850"/>
        <w:gridCol w:w="993"/>
        <w:gridCol w:w="708"/>
        <w:gridCol w:w="1134"/>
      </w:tblGrid>
      <w:tr w:rsidR="00686542" w:rsidRPr="000C716F" w:rsidTr="00825B8E"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Asortyment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42" w:rsidRPr="00087211" w:rsidRDefault="00686542" w:rsidP="00825B8E">
            <w:pPr>
              <w:widowControl w:val="0"/>
              <w:suppressAutoHyphens/>
              <w:overflowPunct w:val="0"/>
              <w:jc w:val="center"/>
              <w:textAlignment w:val="baseline"/>
              <w:rPr>
                <w:rFonts w:asciiTheme="majorHAnsi" w:hAnsiTheme="majorHAnsi" w:cs="Calibri"/>
                <w:color w:val="00000A"/>
                <w:kern w:val="1"/>
                <w:sz w:val="16"/>
                <w:szCs w:val="16"/>
                <w:lang w:eastAsia="ar-SA"/>
              </w:rPr>
            </w:pPr>
            <w:r w:rsidRPr="00087211">
              <w:rPr>
                <w:rFonts w:asciiTheme="majorHAnsi" w:hAnsiTheme="majorHAnsi" w:cs="Calibri"/>
                <w:color w:val="00000A"/>
                <w:kern w:val="1"/>
                <w:sz w:val="16"/>
                <w:szCs w:val="16"/>
                <w:lang w:eastAsia="ar-SA"/>
              </w:rPr>
              <w:t>Numer katalogowy,</w:t>
            </w:r>
          </w:p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 w:cs="Calibri"/>
                <w:color w:val="00000A"/>
                <w:kern w:val="1"/>
                <w:sz w:val="16"/>
                <w:szCs w:val="16"/>
                <w:lang w:eastAsia="ar-SA"/>
              </w:rPr>
              <w:t>producent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J.m.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Ilość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Cena jednostkowa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Wartość</w:t>
            </w:r>
          </w:p>
        </w:tc>
      </w:tr>
      <w:tr w:rsidR="00686542" w:rsidRPr="000C716F" w:rsidTr="00825B8E"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542" w:rsidRPr="00087211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VAT%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netto</w:t>
            </w:r>
          </w:p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(kol. 4x5</w:t>
            </w:r>
            <w:r w:rsidRPr="00087211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brutto</w:t>
            </w:r>
          </w:p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(kol. 8+9</w:t>
            </w:r>
            <w:r w:rsidRPr="00087211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  <w:tr w:rsidR="00686542" w:rsidRPr="000C716F" w:rsidTr="00825B8E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</w:tr>
      <w:tr w:rsidR="00686542" w:rsidRPr="000C716F" w:rsidTr="00825B8E">
        <w:trPr>
          <w:trHeight w:val="720"/>
        </w:trPr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825B8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6542" w:rsidRPr="000C716F" w:rsidRDefault="00686542" w:rsidP="00825B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825B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825B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825B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825B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825B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825B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825B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C716F" w:rsidRDefault="00686542" w:rsidP="00825B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6542" w:rsidRPr="00087211" w:rsidTr="00825B8E">
        <w:trPr>
          <w:trHeight w:val="368"/>
        </w:trPr>
        <w:tc>
          <w:tcPr>
            <w:tcW w:w="47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b/>
                <w:sz w:val="16"/>
                <w:szCs w:val="16"/>
              </w:rPr>
              <w:t>Całkowita wartość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86542" w:rsidRPr="000C716F" w:rsidRDefault="00686542" w:rsidP="00686542">
      <w:pPr>
        <w:jc w:val="both"/>
        <w:rPr>
          <w:rFonts w:asciiTheme="majorHAnsi" w:hAnsiTheme="majorHAnsi"/>
          <w:sz w:val="20"/>
          <w:szCs w:val="20"/>
        </w:rPr>
      </w:pPr>
    </w:p>
    <w:p w:rsidR="00686542" w:rsidRPr="00C56CA3" w:rsidRDefault="00686542" w:rsidP="00686542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C56CA3">
        <w:rPr>
          <w:rFonts w:asciiTheme="majorHAnsi" w:hAnsiTheme="majorHAnsi"/>
          <w:b/>
          <w:sz w:val="20"/>
          <w:szCs w:val="20"/>
          <w:u w:val="single"/>
        </w:rPr>
        <w:t>Informacja na temat spełnienia wymaganych przez Zamawiającego parametrów:</w:t>
      </w:r>
    </w:p>
    <w:p w:rsidR="00686542" w:rsidRDefault="00686542" w:rsidP="00686542">
      <w:pPr>
        <w:jc w:val="both"/>
        <w:rPr>
          <w:rFonts w:asciiTheme="majorHAnsi" w:hAnsiTheme="majorHAnsi"/>
          <w:sz w:val="20"/>
          <w:szCs w:val="20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 xml:space="preserve">ZADANIE 1–SPRZEDAŻ I DOSTAWA WYPOSAŻENIA CYFROWEJ PRACOWNI JĘZYKA ANGIELSKIEGO DLA KIERUNKÓW KSZTAŁCENIA: TECHNIK HOTELARSTWA, TECHNIK INFORMATYK DLA ZESPOŁU SZKÓŁ TECHNICZNYCH W KOLBUSZOWEJ- </w:t>
      </w:r>
    </w:p>
    <w:p w:rsidR="00686542" w:rsidRPr="001C5639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>1 komplet</w:t>
      </w:r>
    </w:p>
    <w:p w:rsidR="00686542" w:rsidRPr="001C5639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>KOMPLET ZAWIERA:</w:t>
      </w: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175"/>
        <w:gridCol w:w="568"/>
        <w:gridCol w:w="3828"/>
        <w:gridCol w:w="1276"/>
        <w:gridCol w:w="1557"/>
      </w:tblGrid>
      <w:tr w:rsidR="00686542" w:rsidRPr="0099142E" w:rsidTr="00825B8E">
        <w:trPr>
          <w:trHeight w:val="255"/>
        </w:trPr>
        <w:tc>
          <w:tcPr>
            <w:tcW w:w="278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660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Nazwa</w:t>
            </w:r>
          </w:p>
        </w:tc>
        <w:tc>
          <w:tcPr>
            <w:tcW w:w="319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Opis parametrów wymaganych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Parametr wymagany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Parametr oferowany (podaje Wykonawca)</w:t>
            </w: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 w:val="restar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1.</w:t>
            </w:r>
          </w:p>
        </w:tc>
        <w:tc>
          <w:tcPr>
            <w:tcW w:w="660" w:type="pct"/>
            <w:vMerge w:val="restar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Jednostka centralna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systemu, okablowanie</w:t>
            </w:r>
          </w:p>
        </w:tc>
        <w:tc>
          <w:tcPr>
            <w:tcW w:w="319" w:type="pct"/>
            <w:vMerge w:val="restar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metalowa obudowa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rack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umieszczona w szafce sprzętowej biurka lektora; centralka bez klawiatury  – obsługa z komputera PC (tablicy interaktywnej) za pośrednictwem programu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8 wejść mono sygnału Audio (4 stereo), 2 wyjścia audio, wejście słuchawkowe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uruchamianie centralki za pomocą przełącznika on/off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moduł USB do podłączenia komputera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wbudowany wzmacniacz stereo min. 40W 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sterowanie mikroprocesorowe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cyfrowa regulacja siły  głosu z mikrofonów, z wejścia magnetofonowego, z wejścia DVD, regulacja siły oraz barwy głosu w głośnikach, wyjście nagrywania na komputer (rejestrator, magnetofon), wyjście na głośniki, wbudowany procesor DSP z funkcją symulacji zakłóceń rozmów telefonicznych.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938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zasilanie jednostki centralnej 230V, stanowisk uczniowskich 8V, pasmo przenoszenia 50Hz – 10 kHz, okablowanie (1xRCA / mini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jack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mono - 2 szt., 2xRCA / 2xRCA)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 w:val="restar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2.</w:t>
            </w:r>
          </w:p>
        </w:tc>
        <w:tc>
          <w:tcPr>
            <w:tcW w:w="660" w:type="pct"/>
            <w:vMerge w:val="restar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oprogramowanie sterujące PC</w:t>
            </w:r>
          </w:p>
        </w:tc>
        <w:tc>
          <w:tcPr>
            <w:tcW w:w="319" w:type="pct"/>
            <w:vMerge w:val="restar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program umożliwiający obsługę pracowni z tablicy interaktywnej, z komputera min.;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interface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użytkownika (wirtualna klawiatura),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timer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 tryby pracy, imienna lista wg numerów stanowisk, wybór źródła dźwięku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program realizuje WSZYSTKIE funkcje dostępne w pracowni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 w:val="restar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3.</w:t>
            </w:r>
          </w:p>
        </w:tc>
        <w:tc>
          <w:tcPr>
            <w:tcW w:w="660" w:type="pct"/>
            <w:vMerge w:val="restar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oprogramowanie magnetofonu cyfrowego z trenerem wymowy</w:t>
            </w:r>
          </w:p>
        </w:tc>
        <w:tc>
          <w:tcPr>
            <w:tcW w:w="319" w:type="pct"/>
            <w:vMerge w:val="restar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dwie ścieżki rejestratora dają możliwość jednoczesnego odsłuchiwania audycji i nagrywania głosu ucznia, funkcja magnetofonu i rejestratora, 10 znaczników wyodrębniających część zapisu, wybór prędkości odtwarzania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graficzne przedstawienie przebiegu dźwięku i porównanie z oryginałem - zapis wykresu oscyloskopowego wymawianego wyrazu/frazy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 w:val="restar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4.</w:t>
            </w:r>
          </w:p>
        </w:tc>
        <w:tc>
          <w:tcPr>
            <w:tcW w:w="660" w:type="pct"/>
            <w:vMerge w:val="restar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wysokiej jakości słuchawki z mikrofonem dynamicznym</w:t>
            </w:r>
          </w:p>
        </w:tc>
        <w:tc>
          <w:tcPr>
            <w:tcW w:w="319" w:type="pct"/>
            <w:vMerge w:val="restar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tcBorders>
              <w:bottom w:val="single" w:sz="4" w:space="0" w:color="auto"/>
            </w:tcBorders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right w:val="single" w:sz="4" w:space="0" w:color="auto"/>
            </w:tcBorders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słuchawki: impedancja  2x32Ω, czułość 110±3dB, częstotliwość 20~20000Hz, maksymalna moc wyjściowa 2x100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mW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, 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  <w:tcBorders>
              <w:left w:val="single" w:sz="4" w:space="0" w:color="auto"/>
            </w:tcBorders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right w:val="single" w:sz="4" w:space="0" w:color="auto"/>
            </w:tcBorders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mikrofon:  impedancja  200Ω, czułość -48±3dB, częstotliwość 30~16000Hz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  <w:tcBorders>
              <w:left w:val="single" w:sz="4" w:space="0" w:color="auto"/>
            </w:tcBorders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tcBorders>
              <w:top w:val="single" w:sz="4" w:space="0" w:color="auto"/>
            </w:tcBorders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trwałe, odporne na uszkodzenia mechaniczne,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 xml:space="preserve">miękka, elastyczna obudowa, eliminujący szum otoczenia mikrofon kierunkowy na giętkim pałąku, duże nauszniki szczelnie kryjące ucho, wtyczka 5 pin; 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TAK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 w:val="restar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5.</w:t>
            </w:r>
          </w:p>
        </w:tc>
        <w:tc>
          <w:tcPr>
            <w:tcW w:w="660" w:type="pct"/>
            <w:vMerge w:val="restar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przyłącze stanowiska uczniowskiego</w:t>
            </w:r>
          </w:p>
        </w:tc>
        <w:tc>
          <w:tcPr>
            <w:tcW w:w="319" w:type="pct"/>
            <w:vMerge w:val="restar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20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wtyk DIN 5 Pin, haczyk na słuchawki zintegrowany z przyłączem,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 w:val="restar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6.</w:t>
            </w:r>
          </w:p>
        </w:tc>
        <w:tc>
          <w:tcPr>
            <w:tcW w:w="660" w:type="pct"/>
            <w:vMerge w:val="restar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rejestrator cyfrowy</w:t>
            </w:r>
          </w:p>
        </w:tc>
        <w:tc>
          <w:tcPr>
            <w:tcW w:w="319" w:type="pct"/>
            <w:vMerge w:val="restar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wbudowany w blat, wyświetlacz LCD, port USB i SD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card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 funkcje: rejestracja bezpośrednio na karcie pamięci SD lub USB, kopiowanie pamięci masowych i usunięcie aktualnie słuchanego utworu, obsługa pilotem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 w:val="restar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7.</w:t>
            </w:r>
          </w:p>
        </w:tc>
        <w:tc>
          <w:tcPr>
            <w:tcW w:w="660" w:type="pct"/>
            <w:vMerge w:val="restar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głośnik montowany w blendzie biurka lektorskiego</w:t>
            </w:r>
          </w:p>
        </w:tc>
        <w:tc>
          <w:tcPr>
            <w:tcW w:w="319" w:type="pct"/>
            <w:vMerge w:val="restar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2-drożne głośniki współosiowe, moc max: 80W, impedancja: 4 Ω, pasmo przenoszenia: 100Hz - 20000Hz, czułość: 88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dB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1W/1M, rozmiar magnesu: 5.3oz, średnica: 6.3 Cal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 w:val="restar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8.</w:t>
            </w:r>
          </w:p>
        </w:tc>
        <w:tc>
          <w:tcPr>
            <w:tcW w:w="660" w:type="pct"/>
            <w:vMerge w:val="restar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biurko nauczyciela</w:t>
            </w:r>
          </w:p>
        </w:tc>
        <w:tc>
          <w:tcPr>
            <w:tcW w:w="319" w:type="pct"/>
            <w:vMerge w:val="restar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Elementy wykonane z płyty wiórowej laminowanej gr. 18mm, blat grubości min. 25 mm, wykończenie blatu grubą okleiną PCV (2 mm), blenda min. 50 cm wysokości, kanał kablowy między blatem a blendą, wymiary 150-160 cm x 75 cm, narożniki blatu zaoblone. Na całej długości biurka  nadstawka prywatyzująca.  Biurko posiada z lewej strony otwarte półki z wariantem wstawienia jednostki centralnej komputera, z prawej strony zamykaną szafkę na sprzęt elektroniczny oraz półkę pod klawiaturę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 w:val="restar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9.</w:t>
            </w:r>
          </w:p>
        </w:tc>
        <w:tc>
          <w:tcPr>
            <w:tcW w:w="660" w:type="pct"/>
            <w:vMerge w:val="restar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stół uczniowski 2osobowy prosty</w:t>
            </w:r>
          </w:p>
        </w:tc>
        <w:tc>
          <w:tcPr>
            <w:tcW w:w="319" w:type="pct"/>
            <w:vMerge w:val="restar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8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Elementy wykonane z płyty wiórowej laminowanej gr. 18mm, blat grubości min. 25 mm, wykończenie blatu grubą okleiną PCV (2 mm), blenda min. 50 cm wysokości, kanał kablowy między blatem a blendą min 12 cm x 12cm, przepusty kablowe, wymiary 120-130 cm x 50-60 cm, wysokość 59-82 cm, ustawione w podkowę, stoliki szczytowe mają zaokrąglone rogi blatu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 w:val="restar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10.</w:t>
            </w:r>
          </w:p>
        </w:tc>
        <w:tc>
          <w:tcPr>
            <w:tcW w:w="660" w:type="pct"/>
            <w:vMerge w:val="restar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stół uczniowski 2osobowy łukowy (narożny)</w:t>
            </w:r>
          </w:p>
        </w:tc>
        <w:tc>
          <w:tcPr>
            <w:tcW w:w="319" w:type="pct"/>
            <w:vMerge w:val="restar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Elementy wykonane z płyty wiórowej laminowanej gr. 18mm, blat grubości min. 25 mm, wykończenie blatu grubą okleiną PCV (2 mm), blenda min. 50 cm wysokości, kanał kablowy między blatem a blendą min 12 cm x 12cm, przepusty kablowe, wymiary 130-150 cm x 50-60 cm, wysokość 59-82 cm, ustawione w podkowę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 w:val="restar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11.</w:t>
            </w:r>
          </w:p>
        </w:tc>
        <w:tc>
          <w:tcPr>
            <w:tcW w:w="660" w:type="pct"/>
            <w:vMerge w:val="restar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krzesło ucznia</w:t>
            </w:r>
          </w:p>
        </w:tc>
        <w:tc>
          <w:tcPr>
            <w:tcW w:w="319" w:type="pct"/>
            <w:vMerge w:val="restar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20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krzesło typu ISO, oparcie i siedzisko tapicerowane w kolorze czarnym/grafitowym/ciemny popiel 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 w:val="restar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12.</w:t>
            </w:r>
          </w:p>
        </w:tc>
        <w:tc>
          <w:tcPr>
            <w:tcW w:w="660" w:type="pct"/>
            <w:vMerge w:val="restar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fotel nauczyciela</w:t>
            </w:r>
          </w:p>
        </w:tc>
        <w:tc>
          <w:tcPr>
            <w:tcW w:w="319" w:type="pct"/>
            <w:vMerge w:val="restar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78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obrotowy, na kółkach, tapicerowany w kolorze czarnym/grafitowym/ciemny popiel , z podłokietnikami, regulacja gazowa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785"/>
        </w:trPr>
        <w:tc>
          <w:tcPr>
            <w:tcW w:w="1257" w:type="pct"/>
            <w:gridSpan w:val="3"/>
            <w:vMerge w:val="restar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Wymagania dodatkowe</w:t>
            </w: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gwarancja na pracownię minimum 60 miesięcy w tym na słuchawki od momentu dostawy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1257" w:type="pct"/>
            <w:gridSpan w:val="3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nieodpłatne aktualizacje oprogramowania co najmniej przez okres gwarancji na pracownię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1257" w:type="pct"/>
            <w:gridSpan w:val="3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dostarczenie z pracownią instrukcji w języku polskim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1257" w:type="pct"/>
            <w:gridSpan w:val="3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1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dostarczenie urządzeń, instalacja w miejscu wskazanym przez zamawiającego, rozruch technologiczny i przeszkolenie użytkowników z obsługi pracowni</w:t>
            </w:r>
          </w:p>
        </w:tc>
        <w:tc>
          <w:tcPr>
            <w:tcW w:w="717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876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86542" w:rsidRPr="000C716F" w:rsidRDefault="00686542" w:rsidP="00686542">
      <w:pPr>
        <w:jc w:val="both"/>
        <w:rPr>
          <w:rFonts w:asciiTheme="majorHAnsi" w:hAnsiTheme="majorHAnsi"/>
          <w:sz w:val="20"/>
          <w:szCs w:val="20"/>
        </w:rPr>
      </w:pPr>
    </w:p>
    <w:p w:rsidR="00686542" w:rsidRDefault="00686542" w:rsidP="00686542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 w:cs="Calibri"/>
          <w:b/>
          <w:color w:val="000000" w:themeColor="text1"/>
          <w:kern w:val="1"/>
          <w:sz w:val="20"/>
          <w:szCs w:val="20"/>
          <w:lang w:eastAsia="ar-SA"/>
        </w:rPr>
      </w:pPr>
      <w:r w:rsidRPr="0025540A">
        <w:rPr>
          <w:rFonts w:asciiTheme="majorHAnsi" w:hAnsiTheme="majorHAnsi" w:cs="Calibri"/>
          <w:b/>
          <w:color w:val="000000" w:themeColor="text1"/>
          <w:kern w:val="1"/>
          <w:sz w:val="20"/>
          <w:szCs w:val="20"/>
          <w:lang w:eastAsia="ar-SA"/>
        </w:rPr>
        <w:t>Deklarujemy wykonanie zamówienia w terminie do………….………………</w:t>
      </w:r>
    </w:p>
    <w:p w:rsidR="00686542" w:rsidRDefault="00686542" w:rsidP="00686542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 w:cs="Calibri"/>
          <w:b/>
          <w:color w:val="000000" w:themeColor="text1"/>
          <w:kern w:val="1"/>
          <w:sz w:val="20"/>
          <w:szCs w:val="20"/>
          <w:lang w:eastAsia="ar-SA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bookmarkStart w:id="0" w:name="_GoBack"/>
      <w:bookmarkEnd w:id="0"/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lastRenderedPageBreak/>
        <w:t xml:space="preserve">ZADANIE 2 – SPRZEDAŻ I DOSTAWA  WYPOSAŻENIA PRACOWNI DO NAUKI PRZEDMIOTÓW W ZAWODZIE TECHNIK EKONOMISTA DLA ZESPOŁU SZKÓŁ </w:t>
      </w:r>
      <w:r>
        <w:rPr>
          <w:rFonts w:asciiTheme="majorHAnsi" w:hAnsiTheme="majorHAnsi"/>
          <w:b/>
          <w:sz w:val="16"/>
          <w:szCs w:val="16"/>
        </w:rPr>
        <w:t>AGROTECHNICZNO</w:t>
      </w:r>
      <w:r w:rsidRPr="001C5639">
        <w:rPr>
          <w:rFonts w:asciiTheme="majorHAnsi" w:hAnsiTheme="majorHAnsi"/>
          <w:b/>
          <w:sz w:val="16"/>
          <w:szCs w:val="16"/>
        </w:rPr>
        <w:t>-EKONOMICZNYCH W WERYNI  - 1 komplet</w:t>
      </w:r>
    </w:p>
    <w:p w:rsidR="00686542" w:rsidRPr="001C5639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>KOMPLET ZAWIERA: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5"/>
        <w:gridCol w:w="872"/>
        <w:gridCol w:w="708"/>
        <w:gridCol w:w="851"/>
        <w:gridCol w:w="992"/>
        <w:gridCol w:w="709"/>
        <w:gridCol w:w="850"/>
        <w:gridCol w:w="993"/>
        <w:gridCol w:w="708"/>
        <w:gridCol w:w="1134"/>
      </w:tblGrid>
      <w:tr w:rsidR="00686542" w:rsidRPr="000C716F" w:rsidTr="00825B8E"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Asortyment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42" w:rsidRPr="00087211" w:rsidRDefault="00686542" w:rsidP="00825B8E">
            <w:pPr>
              <w:widowControl w:val="0"/>
              <w:suppressAutoHyphens/>
              <w:overflowPunct w:val="0"/>
              <w:jc w:val="center"/>
              <w:textAlignment w:val="baseline"/>
              <w:rPr>
                <w:rFonts w:asciiTheme="majorHAnsi" w:hAnsiTheme="majorHAnsi" w:cs="Calibri"/>
                <w:color w:val="00000A"/>
                <w:kern w:val="1"/>
                <w:sz w:val="16"/>
                <w:szCs w:val="16"/>
                <w:lang w:eastAsia="ar-SA"/>
              </w:rPr>
            </w:pPr>
            <w:r w:rsidRPr="00087211">
              <w:rPr>
                <w:rFonts w:asciiTheme="majorHAnsi" w:hAnsiTheme="majorHAnsi" w:cs="Calibri"/>
                <w:color w:val="00000A"/>
                <w:kern w:val="1"/>
                <w:sz w:val="16"/>
                <w:szCs w:val="16"/>
                <w:lang w:eastAsia="ar-SA"/>
              </w:rPr>
              <w:t>Numer katalogowy,</w:t>
            </w:r>
          </w:p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 w:cs="Calibri"/>
                <w:color w:val="00000A"/>
                <w:kern w:val="1"/>
                <w:sz w:val="16"/>
                <w:szCs w:val="16"/>
                <w:lang w:eastAsia="ar-SA"/>
              </w:rPr>
              <w:t>producent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J.m.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Ilość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Cena jednostkowa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Wartość</w:t>
            </w:r>
          </w:p>
        </w:tc>
      </w:tr>
      <w:tr w:rsidR="00686542" w:rsidRPr="000C716F" w:rsidTr="00825B8E"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542" w:rsidRPr="00087211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VAT%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netto</w:t>
            </w:r>
          </w:p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(kol. 4x5</w:t>
            </w:r>
            <w:r w:rsidRPr="00087211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brutto</w:t>
            </w:r>
          </w:p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(kol. 8+9</w:t>
            </w:r>
            <w:r w:rsidRPr="00087211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  <w:tr w:rsidR="00686542" w:rsidRPr="000C716F" w:rsidTr="00825B8E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</w:tr>
      <w:tr w:rsidR="00686542" w:rsidRPr="000C716F" w:rsidTr="00825B8E">
        <w:trPr>
          <w:trHeight w:val="720"/>
        </w:trPr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825B8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6542" w:rsidRPr="000C716F" w:rsidRDefault="00686542" w:rsidP="00825B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825B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825B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825B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825B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825B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825B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825B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C716F" w:rsidRDefault="00686542" w:rsidP="00825B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6542" w:rsidRPr="00087211" w:rsidTr="00825B8E">
        <w:trPr>
          <w:trHeight w:val="368"/>
        </w:trPr>
        <w:tc>
          <w:tcPr>
            <w:tcW w:w="47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b/>
                <w:sz w:val="16"/>
                <w:szCs w:val="16"/>
              </w:rPr>
              <w:t>Całkowita wartość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86542" w:rsidRDefault="00686542" w:rsidP="00686542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 w:cs="Calibri"/>
          <w:b/>
          <w:color w:val="000000" w:themeColor="text1"/>
          <w:kern w:val="1"/>
          <w:sz w:val="20"/>
          <w:szCs w:val="20"/>
          <w:lang w:eastAsia="ar-SA"/>
        </w:rPr>
      </w:pPr>
    </w:p>
    <w:p w:rsidR="00686542" w:rsidRPr="0025540A" w:rsidRDefault="00686542" w:rsidP="00686542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 w:cs="Calibri"/>
          <w:b/>
          <w:color w:val="000000" w:themeColor="text1"/>
          <w:kern w:val="1"/>
          <w:sz w:val="20"/>
          <w:szCs w:val="20"/>
          <w:lang w:eastAsia="ar-SA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Pr="00C56CA3" w:rsidRDefault="00686542" w:rsidP="00686542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C56CA3">
        <w:rPr>
          <w:rFonts w:asciiTheme="majorHAnsi" w:hAnsiTheme="majorHAnsi"/>
          <w:b/>
          <w:sz w:val="20"/>
          <w:szCs w:val="20"/>
          <w:u w:val="single"/>
        </w:rPr>
        <w:t>Informacja na temat spełnienia wymaganych przez Zamawiającego parametrów:</w:t>
      </w: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Pr="001C5639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 xml:space="preserve">ZADANIE 2 – SPRZEDAŻ I DOSTAWA  WYPOSAŻENIA PRACOWNI DO NAUKI PRZEDMIOTÓW W ZAWODZIE TECHNIK EKONOMISTA DLA ZESPOŁU SZKÓŁ </w:t>
      </w:r>
      <w:r>
        <w:rPr>
          <w:rFonts w:asciiTheme="majorHAnsi" w:hAnsiTheme="majorHAnsi"/>
          <w:b/>
          <w:sz w:val="16"/>
          <w:szCs w:val="16"/>
        </w:rPr>
        <w:t>AGROTECHNICZNO</w:t>
      </w:r>
      <w:r w:rsidRPr="001C5639">
        <w:rPr>
          <w:rFonts w:asciiTheme="majorHAnsi" w:hAnsiTheme="majorHAnsi"/>
          <w:b/>
          <w:sz w:val="16"/>
          <w:szCs w:val="16"/>
        </w:rPr>
        <w:t>-EKONOMICZNYCH W WERYNI  - 1 komplet</w:t>
      </w:r>
    </w:p>
    <w:p w:rsidR="00686542" w:rsidRPr="001C5639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>KOMPLET ZAWIERA: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8"/>
        <w:gridCol w:w="567"/>
        <w:gridCol w:w="4112"/>
        <w:gridCol w:w="1274"/>
        <w:gridCol w:w="1274"/>
      </w:tblGrid>
      <w:tr w:rsidR="00686542" w:rsidRPr="0099142E" w:rsidTr="00825B8E">
        <w:trPr>
          <w:trHeight w:val="255"/>
        </w:trPr>
        <w:tc>
          <w:tcPr>
            <w:tcW w:w="290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772" w:type="pct"/>
            <w:vAlign w:val="center"/>
          </w:tcPr>
          <w:p w:rsidR="00686542" w:rsidRPr="0099142E" w:rsidRDefault="00686542" w:rsidP="00825B8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Nazwa</w:t>
            </w:r>
          </w:p>
        </w:tc>
        <w:tc>
          <w:tcPr>
            <w:tcW w:w="309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2240" w:type="pct"/>
            <w:vAlign w:val="center"/>
          </w:tcPr>
          <w:p w:rsidR="00686542" w:rsidRPr="0099142E" w:rsidRDefault="00686542" w:rsidP="00825B8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Opis parametrów wymaganych</w:t>
            </w:r>
          </w:p>
        </w:tc>
        <w:tc>
          <w:tcPr>
            <w:tcW w:w="694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Parametr wymagany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Parametr oferowany (podaje Wykonawca)</w:t>
            </w: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 w:val="restar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1.</w:t>
            </w:r>
          </w:p>
        </w:tc>
        <w:tc>
          <w:tcPr>
            <w:tcW w:w="772" w:type="pct"/>
            <w:vMerge w:val="restart"/>
            <w:vAlign w:val="center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Rachunkowość od podstaw – zbiór zadań  z komentarzem                                               z rozwiązaniami (z suplementem elektronicznym)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Autor: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Danuta Małkowska</w:t>
            </w:r>
          </w:p>
        </w:tc>
        <w:tc>
          <w:tcPr>
            <w:tcW w:w="309" w:type="pct"/>
            <w:vMerge w:val="restar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23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  <w:vAlign w:val="center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  <w:vAlign w:val="center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  <w:vAlign w:val="center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  <w:vAlign w:val="center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 min. 2016</w:t>
            </w:r>
          </w:p>
        </w:tc>
        <w:tc>
          <w:tcPr>
            <w:tcW w:w="694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  <w:vAlign w:val="center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732"/>
        </w:trPr>
        <w:tc>
          <w:tcPr>
            <w:tcW w:w="290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  <w:vAlign w:val="center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  <w:vAlign w:val="center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Objętość: 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min. </w:t>
            </w: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528 str.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Format: </w:t>
            </w: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A4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Oprawa: </w:t>
            </w: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miękka klejona</w:t>
            </w:r>
          </w:p>
        </w:tc>
        <w:tc>
          <w:tcPr>
            <w:tcW w:w="694" w:type="pct"/>
            <w:vAlign w:val="center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825B8E">
            <w:pPr>
              <w:rPr>
                <w:rFonts w:asciiTheme="majorHAnsi" w:hAnsiTheme="majorHAnsi"/>
                <w:i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iCs/>
                <w:sz w:val="16"/>
                <w:szCs w:val="16"/>
              </w:rPr>
              <w:t xml:space="preserve">Pracownia ekonomiczna. Część II. Rozliczenia podatkowe, obsługa programów: finansowo-księgowego rachmistrz  GT  i kadrowo-płacowego </w:t>
            </w:r>
            <w:proofErr w:type="spellStart"/>
            <w:r w:rsidRPr="0099142E">
              <w:rPr>
                <w:rFonts w:asciiTheme="majorHAnsi" w:hAnsiTheme="majorHAnsi"/>
                <w:iCs/>
                <w:sz w:val="16"/>
                <w:szCs w:val="16"/>
              </w:rPr>
              <w:t>Mikrogratyfikant</w:t>
            </w:r>
            <w:proofErr w:type="spellEnd"/>
            <w:r w:rsidRPr="0099142E">
              <w:rPr>
                <w:rFonts w:asciiTheme="majorHAnsi" w:hAnsiTheme="majorHAnsi"/>
                <w:iCs/>
                <w:sz w:val="16"/>
                <w:szCs w:val="16"/>
              </w:rPr>
              <w:t xml:space="preserve"> GT kwalifikacja A.35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Autor: Bożena </w:t>
            </w: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Padurek</w:t>
            </w:r>
            <w:proofErr w:type="spellEnd"/>
          </w:p>
        </w:tc>
        <w:tc>
          <w:tcPr>
            <w:tcW w:w="309" w:type="pct"/>
            <w:vMerge w:val="restar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23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1059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Format B5, min.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str</w:t>
            </w:r>
            <w:ins w:id="1" w:author="Uzytkownik" w:date="2017-07-15T21:58:00Z">
              <w:r w:rsidRPr="0099142E">
                <w:rPr>
                  <w:rFonts w:asciiTheme="majorHAnsi" w:hAnsiTheme="majorHAnsi"/>
                  <w:sz w:val="16"/>
                  <w:szCs w:val="16"/>
                </w:rPr>
                <w:t xml:space="preserve">. </w:t>
              </w:r>
            </w:ins>
            <w:r w:rsidRPr="0099142E">
              <w:rPr>
                <w:rFonts w:asciiTheme="majorHAnsi" w:hAnsiTheme="majorHAnsi"/>
                <w:sz w:val="16"/>
                <w:szCs w:val="16"/>
              </w:rPr>
              <w:t>224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Oprawa : miękka , klejona grzbietem 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3.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825B8E">
            <w:pPr>
              <w:rPr>
                <w:rFonts w:asciiTheme="majorHAnsi" w:hAnsiTheme="majorHAnsi"/>
                <w:i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iCs/>
                <w:sz w:val="16"/>
                <w:szCs w:val="16"/>
              </w:rPr>
              <w:t>Rachunkowość finansowa. Część II. Aktywa trwałe, koszty działalności i ich rozliczenie, kalkulacja kosztów kwalifikacja A.36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i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iCs/>
                <w:sz w:val="16"/>
                <w:szCs w:val="16"/>
              </w:rPr>
              <w:t xml:space="preserve">Autor: Bożena </w:t>
            </w:r>
            <w:proofErr w:type="spellStart"/>
            <w:r w:rsidRPr="0099142E">
              <w:rPr>
                <w:rFonts w:asciiTheme="majorHAnsi" w:hAnsiTheme="majorHAnsi"/>
                <w:iCs/>
                <w:sz w:val="16"/>
                <w:szCs w:val="16"/>
              </w:rPr>
              <w:t>Padurek</w:t>
            </w:r>
            <w:proofErr w:type="spellEnd"/>
          </w:p>
        </w:tc>
        <w:tc>
          <w:tcPr>
            <w:tcW w:w="309" w:type="pct"/>
            <w:vMerge w:val="restar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6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62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Format B5,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min.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str248 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Oprawa : miękka , klejona grzbietem 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Okładka kolorowa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4.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Ćwiczenia matematyczno-pamięciowe Porusz umysł PLUS - </w:t>
            </w: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lastRenderedPageBreak/>
              <w:t>edukacyjny program komputerowy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356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Format: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CDrom</w:t>
            </w:r>
            <w:proofErr w:type="spellEnd"/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proofErr w:type="spellStart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Producent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: np.LK Avalon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5.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PROGRES - Profesjonalny komputerowy program edukacyjny wspierający rozwój (od 6-15 lat)</w:t>
            </w:r>
          </w:p>
        </w:tc>
        <w:tc>
          <w:tcPr>
            <w:tcW w:w="309" w:type="pct"/>
            <w:vMerge w:val="restar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10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 np.LK Avalon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6.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Porusz umysł PLUS - ogólnorozwojowy program komputerowy dla dzieci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364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 np. LK Avalon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7.</w:t>
            </w:r>
          </w:p>
        </w:tc>
        <w:tc>
          <w:tcPr>
            <w:tcW w:w="772" w:type="pct"/>
            <w:vMerge w:val="restart"/>
          </w:tcPr>
          <w:p w:rsidR="00686542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Gimnazjum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Eduterapeutica</w:t>
            </w:r>
            <w:proofErr w:type="spellEnd"/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(Dysleksja, Dysgrafia, Dysortografia, Dyskalkulia) (pakiet multimedialny) - licencja otwarta dla szkoły</w:t>
            </w:r>
          </w:p>
        </w:tc>
        <w:tc>
          <w:tcPr>
            <w:tcW w:w="309" w:type="pct"/>
            <w:vMerge w:val="restar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min. 2012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673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Format: płyty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CD-rom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br/>
            </w:r>
            <w:r>
              <w:rPr>
                <w:rFonts w:asciiTheme="majorHAnsi" w:hAnsiTheme="majorHAnsi"/>
                <w:sz w:val="16"/>
                <w:szCs w:val="16"/>
              </w:rPr>
              <w:t xml:space="preserve">Producent np.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PWN</w:t>
            </w:r>
            <w:del w:id="2" w:author="Uzytkownik" w:date="2017-07-15T21:59:00Z">
              <w:r w:rsidRPr="0099142E" w:rsidDel="0030452C">
                <w:rPr>
                  <w:rFonts w:asciiTheme="majorHAnsi" w:hAnsiTheme="majorHAnsi"/>
                  <w:sz w:val="16"/>
                  <w:szCs w:val="16"/>
                </w:rPr>
                <w:br/>
              </w:r>
            </w:del>
            <w:r w:rsidRPr="0099142E">
              <w:rPr>
                <w:rFonts w:asciiTheme="majorHAnsi" w:hAnsiTheme="majorHAnsi"/>
                <w:sz w:val="16"/>
                <w:szCs w:val="16"/>
              </w:rPr>
              <w:t>Oprawa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: pudełko,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8.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Akademia Umysłu - Trójpak (Pamięć, Koncentracja, Szybkie czytanie)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673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Producent np. Format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Wersja produktu BOX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 licencji komercyjna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9.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Akademia Umysłu - Trójpak 2 (Pamięć 2, Koncentracja 2, Szybkie czytanie 2)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478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Wersja produktu BOX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 licencji komercyjna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10.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EduRom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Szkoła ponadgimnazjalna - Matematyka dla klasy 1 2 3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361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  <w:vAlign w:val="center"/>
          </w:tcPr>
          <w:p w:rsidR="00686542" w:rsidRPr="0006184C" w:rsidRDefault="00686542" w:rsidP="00825B8E">
            <w:pPr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</w:pPr>
            <w:proofErr w:type="spellStart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Format:płytaCD-rom</w:t>
            </w:r>
            <w:proofErr w:type="spellEnd"/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11.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EduROM</w:t>
            </w:r>
            <w:proofErr w:type="spellEnd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 Przedsiębiorczość dla szkół ponadgimnazjalnych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386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</w:pPr>
            <w:proofErr w:type="spellStart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Format:płytaCD-rom</w:t>
            </w:r>
            <w:proofErr w:type="spellEnd"/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12.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CPK Ćwiczenia Pamięci Krótkotrwałej. Program edukacyjny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184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Licencja wielostanowiskowa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13.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Tablica interaktywna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90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Technologia: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pozycjonowanie w podczerwieni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Przekątna tablicy: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83”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Przekątna powierzchni roboczej: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min. 79”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Rodzaj powierzchni: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magnetyczna, matowa,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suchościeralna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 uszkodzenie nie wpływa na działanie tablicy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Sposób obsługi;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palec lub dowolny wskaźnik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Format obrazu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: min. 4:3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Rozdzielczość: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32768 x 32768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Dokładność odczytu: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1 mm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Prędkość kursora: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min.120 cali/sekundę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Komunikacja: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USB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Paski skrótów: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po obu stronach tablicy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Wymiary tablicy: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min.1730 x 1237 mm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Wymiary powierzchni roboczej: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min.1641 x 1148 mm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Zasilanie: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Port USB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Akcesoria: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inteligentna półka na pisaki, Pisaki (min. 4 sztuki), Płyta CD z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oprogramowaniem, uchwyty do montażu na ścianie, wskaźnik teleskopowy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Gwarancja: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min. 60 miesięcy, gwarancja na powierzchnię min. 12 miesięcy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od momentu dostawy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367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Oprogramowanie: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Interfejs z podziałem na obszar rysowania, pasek narzędzi 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listwęogólną</w:t>
            </w:r>
            <w:proofErr w:type="spellEnd"/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Wbudowane narzędzia do obsługi systemu do głosowania tego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samegoproducenta</w:t>
            </w:r>
            <w:proofErr w:type="spellEnd"/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Możliwość podziału ekranu nawet na 4 części i jednoczesnej pracy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takiejsamej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ilości użytkowników, z wykorzystaniem innego koloru pisaka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nakażdej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z części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ekranu.Możliwość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wstawiania kształtów z wyborem ich grubości i przejrzystości. Rozpoznawanie kształtów odręcznie narysowanych. Gumka z pracą w 3 trybach: pikselowym, obiektowym i stronicowym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Możliwość ustawienia interfejsu dla osób lewo i praworęcznych. Import plików z formatów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iwb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, pdf,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ppt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pptx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.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Wbudowane narzędzia do geometrii wykreślnej takie jak linijka, ekierka,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kątomierz, cyrkiel. Możliwość wstawiania tabel oraz edycji zawartości komórek. Tryb reflektora oraz kurtyny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 xml:space="preserve">umożliwiające selektywne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pokazywanieinformacji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. Wbudowana w oprogramowanie przeglądarka internetowa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Funkcja powiększana i pomniejszania obrazu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Funkcja pokazywania całego wykorzystanego obszaru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roboczegojednym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przyciskiem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Możliwość łatwego wstawiania wykresów słupkowych lub kołowych. Edytor funkcji z możliwością ich rysowania. Wbudowany układ okresowy pierwiastków. Bezpośrednia możliwość uruchomienia obrazu z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wizualizera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z poziomu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oprogramowania na obszarze roboczym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Możliwość bezpośredniego drukowania całych slajdów lub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ichfragmentów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. Możliwość zmiany kolejności slajdów metodą przeciągnij i upuść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Wypełnianie slajdów kolorem, dowolnym tłem bądź siatką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oregulowanych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wymiarach i kolorze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Pisak laserowy pokazujący w pulsujący sposób ostatni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zaznaczonyobiekt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/kształt. Funkcja rozpoznawania pisma w języku polskim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Możliwość wstawiania ukrytych notatek do każdego ze slajdów. Wbudowana aplikacja do zabaw typu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memo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 mapa, kategoryzowanie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obiektów. Wstawianie zarówno z bazy wewnętrznej jak i zewnętrznej obiektów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typu filmy, muzyka,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flash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, grafika. Zasoby usystematyzowane w postaci drzewka w możliwością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podgląduPlików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. Możliwość blokowania poszczególnych obiektów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przedprzemieszczeniem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na obszarze roboczym. Edycja parametrów obiektów w zakresie regulacji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koloru,przezroczystości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grubości.Edycja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pól tekstowych m.in. koloru, justowania, czcionki, formatowania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Możliwość ukrywania/pokazywania obiektów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Obiekty mogą stanowić łącza do zewnętrznych plików,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stroninternetowych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lub stron wewnątrz prezentacji. Funkcja „wycinania” obrazu z pulpitu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Możliwość zdefiniowania skrótów do dowolnych aplikacji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orazuruchamiania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ich bezpośrednio z paska narzędzi oprogramowania. Notowanie w trybie „szkła” na dowolnej aplikacji MS Office (Power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Point,Word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 Excel) oraz możliwość zapisania tych notatek wewnątrz plików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MS Office. Podręczne menu najpotrzebniejszych narzędzi w trybie „szkła”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zmożliwością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dostosowania ich ilości i rodzaju. Podpowiedzi nazwy narzędzia pokazujące się po najechaniu na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niegokursorem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. Zapis pliku co wybrany interwał czasu oraz możliwość automatycznego odtworzenia pliku po nieoczekiwanym zamknięciu oprogramowania.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14.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Projektor ultra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krótkoogniskowy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System wyświetlania: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Trzy panele LCD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Liczba pikseli: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2,359,296 pikseli (1024 x 768 x 3)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Rozdzielczość: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XGA (1024 x 768)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Powiększenie - współczynnik: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Ok. × 1,03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Współczynnik projekcji: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0,27:1 – 0,27:1 (0,267:1 – 0,274:1)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Zmiana osi obiektywu: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zakres w pionie ±3,1%</w:t>
            </w: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,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zakres w poziomie +/- 2,3%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Moc lampy: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225 W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Żywotność lampy: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tryb wysoki min. 4000 godzin, tryb ECO min. 10000 godzin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Jasność: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min.3300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Ansi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Lumenów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Współczynnik kontrastu 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min. 3000:1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Głośnik: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16 W ( monofoniczny)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Częstotliwość skanowania obrazu: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 poziomie od 15 kHz do 92 kHz, w pionie od 48 do 92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Wejście sygnału komputerowego: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maksymalna rozdzielczość wyświetlania: UXGA 1600×1200*3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 xml:space="preserve">System </w:t>
            </w: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>koloru</w:t>
            </w:r>
            <w:proofErr w:type="spellEnd"/>
            <w:r w:rsidRPr="0099142E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 xml:space="preserve">: </w:t>
            </w:r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NTSC3.58, PAL, SECAM, NTSC4.43, PAL-M, PAL-N,PAL-60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  <w:vAlign w:val="center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Wejścia, </w:t>
            </w: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Wyjścia: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Złącze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sygnału wejściowego RGB / Y PB PR: 15-stykowe Mini D-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sub</w:t>
            </w:r>
            <w:proofErr w:type="spellEnd"/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(żeńskie), złącze wejściowe dźwięku: Mini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jack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stereo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Złącze wejściowe RGB: 15-stykowe Mini D-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sub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(żeńskie), złącze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wejściowe dźwięku: Mini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jack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stereo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Złącze sygnału wejściowego HDMI: 19-stykowe złącze HDMI,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obsługastandardu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HDCP Obsługa standardu HDCP, złącze wejściowe audio: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obsługa audio HDMI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złącze wejściowe S-video: 4-stykowe mini DIN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złącze wejściowe wideo: gniazdo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cinch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(RCA)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złącze wyjścia na monitor: 15-stykowe Mini D-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sub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(żeńskie), złącze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wyjściowe audio: Mini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jack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stereo (regulowany poziom)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- 9-stykowe złącze D-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sub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(męskie) / RS232C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- RJ-45, 10BASE-T/100BASE-TX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- USB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Typ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A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USB Typ B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wejście mikrofonowe: Gniazdo Mini Jack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Zasilanie: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napięcie przemienne 100–240 V, od 3,3 A do 1,5 A, 50/60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Wymiary (szer. × wys. × gł.) (bez wystających elementów):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372× 138×382 mm (14 21/32 × 5 7/16 × 15 1/32 cala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Uchwyt: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dedykowany uchwyt do montażu ściennego w zestawie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332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Gwarancja: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36 miesięcy gwarancji na projektor, 36 miesięcy lub 3000godzin na lampę od momentu dostawy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15.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Zestaw głośników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naściennych z panelem do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sterowania</w:t>
            </w:r>
          </w:p>
        </w:tc>
        <w:tc>
          <w:tcPr>
            <w:tcW w:w="309" w:type="pct"/>
            <w:vMerge w:val="restar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Typ: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zestaw aktywny, 2-drożny, z obudową typu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bass-reflex</w:t>
            </w:r>
            <w:proofErr w:type="spellEnd"/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Wielkość: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ok. 5,25” głośnik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niskotonowy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dużej mocy, 1”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głośnikwysokotonowy</w:t>
            </w:r>
            <w:proofErr w:type="spellEnd"/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Moc wyjściowa: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2 x 30 W RMS, 200 W moc łączna PMPO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Zakres przenoszonych częstotliwości: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45 – 20.000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Stosunek sygnał / szum: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&gt;90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dB</w:t>
            </w:r>
            <w:proofErr w:type="spellEnd"/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Wejście A (niezbalansowane, złącze typu mini </w:t>
            </w: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jack</w:t>
            </w:r>
            <w:proofErr w:type="spellEnd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):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5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kOhm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; czułość: 500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Wejście B (zbalansowane, złącze typu </w:t>
            </w: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Euroblock</w:t>
            </w:r>
            <w:proofErr w:type="spellEnd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)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: impedancja: 22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kOhm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; czułość: 500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Regulacja barwy (w krokach co 2 </w:t>
            </w: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dB</w:t>
            </w:r>
            <w:proofErr w:type="spellEnd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):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tony niskie: +/ 14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dB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przy 100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Hz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; tony wysokie: +/-14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dB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przy 10 kHz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Regulacja balansu: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+/-31 kroków, 1,25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dB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każdy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Wzmocnienie sygnału wejściowego: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regulowane od 0 do 3 w krokach co 3,75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dB</w:t>
            </w:r>
            <w:proofErr w:type="spellEnd"/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Wielofunkcyjny wskaźnik diodowy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Ekranowanie magnetyczne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Zdalne sterowanie: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pilot na podczerwień, ścienny panel sterowania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Zasilanie: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prąd zmienny 230 V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Maksymalny pobór mocy: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80 VA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Uchwyty: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dedykowane uchwyty do montażu ściennego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Wymiary:</w:t>
            </w:r>
            <w:r>
              <w:rPr>
                <w:rFonts w:asciiTheme="majorHAnsi" w:hAnsiTheme="majorHAnsi"/>
                <w:sz w:val="16"/>
                <w:szCs w:val="16"/>
              </w:rPr>
              <w:t>min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252 x 182 x 170 mm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Gwarancja: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min. 36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miesięcyod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momentu dostawy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16.</w:t>
            </w:r>
          </w:p>
        </w:tc>
        <w:tc>
          <w:tcPr>
            <w:tcW w:w="772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Montaż</w:t>
            </w:r>
          </w:p>
        </w:tc>
        <w:tc>
          <w:tcPr>
            <w:tcW w:w="309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2240" w:type="pct"/>
          </w:tcPr>
          <w:p w:rsidR="00686542" w:rsidRPr="0099142E" w:rsidDel="00B907D5" w:rsidRDefault="00686542" w:rsidP="00825B8E">
            <w:pPr>
              <w:rPr>
                <w:del w:id="3" w:author="Uzytkownik" w:date="2017-07-15T22:07:00Z"/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Montaż zestawu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interaktywnego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Maskownice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natynkowe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Okablowanie sygnałowe VGA, HDMI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Okablowanie zasilające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Akcesoria montażowe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Uruchomienie, konfiguracja oraz kalibracja sprzętu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Wykonawca dokona instalacji zestawu interaktywnego w miejscu wskazanym przez Zamawiającego oraz przeprowadzi instruktaż z zakresu jego obsługi.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 w:val="restar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17.</w:t>
            </w:r>
          </w:p>
        </w:tc>
        <w:tc>
          <w:tcPr>
            <w:tcW w:w="772" w:type="pct"/>
            <w:vMerge w:val="restar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Laptop z pakietem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MSOffice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dla szkół</w:t>
            </w:r>
          </w:p>
        </w:tc>
        <w:tc>
          <w:tcPr>
            <w:tcW w:w="309" w:type="pct"/>
            <w:vMerge w:val="restar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5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Procesor: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osiąga minimum 2920 punktów w CPU Benchmark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Przekątna ekranu: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15,6”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Rozdzielczość ekranu: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1366 x 768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Pamięć RAM: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8 GB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Dysk twardy: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1000 GB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Wbudowane napędy optyczne: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Nagrywarka DVD+/-RW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Typ ekranu: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Błyszczący, LED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Kamera internetowa: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0.3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Mpix</w:t>
            </w:r>
            <w:proofErr w:type="spellEnd"/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Łączność: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Moduł Bluetooth, Wi-Fi 802.11 b/g/n, LAN 10/100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Mbps</w:t>
            </w:r>
            <w:proofErr w:type="spellEnd"/>
          </w:p>
          <w:p w:rsidR="00686542" w:rsidRDefault="00686542" w:rsidP="00825B8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  <w:r w:rsidRPr="0006184C">
              <w:rPr>
                <w:rFonts w:asciiTheme="majorHAnsi" w:hAnsiTheme="majorHAnsi"/>
                <w:sz w:val="16"/>
                <w:szCs w:val="16"/>
              </w:rPr>
              <w:t xml:space="preserve">Rodzaje wejść / wyjść: Czytnik kart pamięci - 1 szt., Wyjście słuchawkowe/wejście mikrofonowe - 1 szt., </w:t>
            </w:r>
          </w:p>
          <w:p w:rsidR="00686542" w:rsidRPr="0006184C" w:rsidRDefault="00686542" w:rsidP="00825B8E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06184C">
              <w:rPr>
                <w:rFonts w:asciiTheme="majorHAnsi" w:hAnsiTheme="majorHAnsi"/>
                <w:sz w:val="16"/>
                <w:szCs w:val="16"/>
              </w:rPr>
              <w:t>USB 3.1 Gen. 1 (USB 3.0) min. 1 szt., USB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2.0 - min. 1 szt., RJ-45 (LAN) - 1 szt., HDMI - 1 szt.,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DC-in (wejście zasilania) - 1 szt.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Gwarancja: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min. 36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miesiąceod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momentu dostawy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Zainstalowany system operacyjny: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minimalne wymagania: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Licencja na zaoferowany system operacyjny musi być w pełni zgodna z warunkami licencjonowania producenta oprogramowania.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Interfejsy użytkownika dostępne w kilku językach do wyboru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Możliwość dokonywania bezpłatnych aktualizacji i poprawek w ramach wersji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systemuoperacyjnego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poprzez Internet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Zlokalizowane w języku polskim, co najmniej następujące elementy: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menu, odtwarzacz multimediów, pomoc, komunikaty systemowe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Graficzne środowisko instalacji i konfiguracji dostępne w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językupolskim</w:t>
            </w:r>
            <w:proofErr w:type="spellEnd"/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Wsparcie dla większości powszechnie używanych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urządzeńperyferyjnych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(drukarek, urządzeń sieciowych, standardów USB,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Plug&amp;Play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 Wi-Fi)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Funkcjonalność automatycznej zmiany domyślnej drukarki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wzależności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od sieci, do której podłączony jest komputer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Zabezpieczony hasłem hierarchiczny dostęp do systemu, konta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iprofile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użytkowników zarządzane zdalnie; praca systemu w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trybieochrony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kont użytkowników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- Zintegrowany z systemem moduł wyszukiwania informacji (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plikówróżnego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typu, tekstów, metadanych) dostępny z kilku poziomów: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poziom menu, poziom otwartego okna systemu operacyjnego;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systemwyszukiwania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oparty na konfigurowalnym przez użytkownika module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indeksacji zasobów lokalnych,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Zintegrowany z systemem operacyjnym moduł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synchronizacjikomputera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z urządzeniami zewnętrznymi.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Mechanizmy logowania w oparciu o: login i hasło,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Wsparcie dla środowisk Java – możliwość uruchomienia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aplikacjidziałających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we wskazanych środowiskach,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TAK, podać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99142E" w:rsidTr="00825B8E">
        <w:trPr>
          <w:trHeight w:val="255"/>
        </w:trPr>
        <w:tc>
          <w:tcPr>
            <w:tcW w:w="290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0" w:type="pct"/>
          </w:tcPr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Pakiet biurowy: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- Oprogramowanie musi umożliwiać dostosowanie dokumentów i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szablonów do potrzeb instytucji oraz udostępniać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narzędziaumożliwiające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dystrybucję odpowiednich szablonów do właściwych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odbiorców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Pakiet zintegrowanych aplikacji biurowych musi zawierać min.: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edytortekstu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, arkusz kalkulacyjny, narzędzie do przygotowywania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iprowadzenia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prezentacji,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edycja i formatowanie tekstu w języku polskim wraz z obsługą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językapolskiego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w zakresie sprawdzania pisowni i poprawności gramatycznej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oraz funkcjonalnością słownika wyrazów bliskoznacznych i autokorekty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wstawianie oraz formatowanie tabel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wstawianie oraz formatowanie obiektów graficznych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wstawianie wykresów i tabel z arkusza kalkulacyjnego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automatyczne numerowanie rozdziałów, punktów, akapitów, tabel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irysunków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sprawdzanie pisowni w języku polskim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określenie układu strony (pionowa/pozioma)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tworzenie raportów tabelarycznych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tworzenie arkuszy kalkulacyjnych zawierających teksty, dane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liczboweoraz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formuły przeprowadzające operacje matematyczne,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logiczne,tekstowe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 statystyczne oraz operacje na danych finansowych i namiarach czasu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wyszukiwanie i zmianę danych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nazywanie komórek arkusza i odwoływanie się w formułach po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takiejnazwie</w:t>
            </w:r>
            <w:proofErr w:type="spellEnd"/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formatowanie czasu, daty i wartości finansowych z polskich formatem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przygotowanie prezentacji multimedialnych, które będą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prezentowaneprzy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użyciu projektora multimedialnego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drukowanie w formacie umożliwiającym robienie notatek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możliwość tworzenia animacji obiektów i całych slajdów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tworzenie i edycję drukowanych materiałów informacyjnych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-prowadzenie prezentacji w trybie prezentera, gdzie slajdy są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widocznena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jednym monitorze lub projektorze, a na drugim widoczne są slajdy i</w:t>
            </w:r>
          </w:p>
          <w:p w:rsidR="00686542" w:rsidRPr="0099142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notatki prezentera.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99142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86542" w:rsidRDefault="00686542" w:rsidP="00686542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 w:cs="Calibri"/>
          <w:b/>
          <w:color w:val="000000" w:themeColor="text1"/>
          <w:kern w:val="1"/>
          <w:sz w:val="20"/>
          <w:szCs w:val="20"/>
          <w:lang w:eastAsia="ar-SA"/>
        </w:rPr>
      </w:pPr>
      <w:r w:rsidRPr="0025540A">
        <w:rPr>
          <w:rFonts w:asciiTheme="majorHAnsi" w:hAnsiTheme="majorHAnsi" w:cs="Calibri"/>
          <w:b/>
          <w:color w:val="000000" w:themeColor="text1"/>
          <w:kern w:val="1"/>
          <w:sz w:val="20"/>
          <w:szCs w:val="20"/>
          <w:lang w:eastAsia="ar-SA"/>
        </w:rPr>
        <w:t>Deklarujemy wykonanie zamówienia w terminie do………….………………</w:t>
      </w: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lastRenderedPageBreak/>
        <w:t xml:space="preserve">ZADANIE 3 – SPRZEDAŻ I DOSTAWA  WYPOSAŻENIA PRACOWNI DO NAUKI PRZEDMIOTÓW W ZAWODACH: TECHNIK ŻYWIENIA I USŁUG GASTRONOMICZNYCH ORAZ KUCHARZ DLA ZEPOŁU SZKÓŁ </w:t>
      </w:r>
      <w:r>
        <w:rPr>
          <w:rFonts w:asciiTheme="majorHAnsi" w:hAnsiTheme="majorHAnsi"/>
          <w:b/>
          <w:sz w:val="16"/>
          <w:szCs w:val="16"/>
        </w:rPr>
        <w:t>AGROTECHNICZNO</w:t>
      </w:r>
      <w:r w:rsidRPr="001C5639">
        <w:rPr>
          <w:rFonts w:asciiTheme="majorHAnsi" w:hAnsiTheme="majorHAnsi"/>
          <w:b/>
          <w:sz w:val="16"/>
          <w:szCs w:val="16"/>
        </w:rPr>
        <w:t>-EKONOMICZNYCH W WERYNI – 1 komplet</w:t>
      </w:r>
    </w:p>
    <w:p w:rsidR="00686542" w:rsidRPr="001C5639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>KOMPLET ZAWIERA: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5"/>
        <w:gridCol w:w="872"/>
        <w:gridCol w:w="708"/>
        <w:gridCol w:w="851"/>
        <w:gridCol w:w="992"/>
        <w:gridCol w:w="709"/>
        <w:gridCol w:w="850"/>
        <w:gridCol w:w="993"/>
        <w:gridCol w:w="708"/>
        <w:gridCol w:w="1134"/>
      </w:tblGrid>
      <w:tr w:rsidR="00686542" w:rsidRPr="000C716F" w:rsidTr="00825B8E"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Asortyment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42" w:rsidRPr="00087211" w:rsidRDefault="00686542" w:rsidP="00825B8E">
            <w:pPr>
              <w:widowControl w:val="0"/>
              <w:suppressAutoHyphens/>
              <w:overflowPunct w:val="0"/>
              <w:jc w:val="center"/>
              <w:textAlignment w:val="baseline"/>
              <w:rPr>
                <w:rFonts w:asciiTheme="majorHAnsi" w:hAnsiTheme="majorHAnsi" w:cs="Calibri"/>
                <w:color w:val="00000A"/>
                <w:kern w:val="1"/>
                <w:sz w:val="16"/>
                <w:szCs w:val="16"/>
                <w:lang w:eastAsia="ar-SA"/>
              </w:rPr>
            </w:pPr>
            <w:r w:rsidRPr="00087211">
              <w:rPr>
                <w:rFonts w:asciiTheme="majorHAnsi" w:hAnsiTheme="majorHAnsi" w:cs="Calibri"/>
                <w:color w:val="00000A"/>
                <w:kern w:val="1"/>
                <w:sz w:val="16"/>
                <w:szCs w:val="16"/>
                <w:lang w:eastAsia="ar-SA"/>
              </w:rPr>
              <w:t>Numer katalogowy,</w:t>
            </w:r>
          </w:p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 w:cs="Calibri"/>
                <w:color w:val="00000A"/>
                <w:kern w:val="1"/>
                <w:sz w:val="16"/>
                <w:szCs w:val="16"/>
                <w:lang w:eastAsia="ar-SA"/>
              </w:rPr>
              <w:t>producent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J.m.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Ilość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Cena jednostkowa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Wartość</w:t>
            </w:r>
          </w:p>
        </w:tc>
      </w:tr>
      <w:tr w:rsidR="00686542" w:rsidRPr="000C716F" w:rsidTr="00825B8E"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542" w:rsidRPr="00087211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VAT%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netto</w:t>
            </w:r>
          </w:p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(kol. 4x5</w:t>
            </w:r>
            <w:r w:rsidRPr="00087211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brutto</w:t>
            </w:r>
          </w:p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(kol. 8+9</w:t>
            </w:r>
            <w:r w:rsidRPr="00087211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  <w:tr w:rsidR="00686542" w:rsidRPr="000C716F" w:rsidTr="00825B8E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</w:tr>
      <w:tr w:rsidR="00686542" w:rsidRPr="000C716F" w:rsidTr="00825B8E">
        <w:trPr>
          <w:trHeight w:val="720"/>
        </w:trPr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825B8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6542" w:rsidRPr="000C716F" w:rsidRDefault="00686542" w:rsidP="00825B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825B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825B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825B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825B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825B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825B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825B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C716F" w:rsidRDefault="00686542" w:rsidP="00825B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6542" w:rsidRPr="00087211" w:rsidTr="00825B8E">
        <w:trPr>
          <w:trHeight w:val="368"/>
        </w:trPr>
        <w:tc>
          <w:tcPr>
            <w:tcW w:w="47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b/>
                <w:sz w:val="16"/>
                <w:szCs w:val="16"/>
              </w:rPr>
              <w:t>Całkowita wartość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86542" w:rsidRDefault="00686542" w:rsidP="00686542">
      <w:pPr>
        <w:pStyle w:val="Tekstpodstawowy23"/>
        <w:rPr>
          <w:rFonts w:asciiTheme="majorHAnsi" w:hAnsiTheme="majorHAnsi"/>
          <w:sz w:val="20"/>
          <w:szCs w:val="20"/>
        </w:rPr>
      </w:pPr>
    </w:p>
    <w:p w:rsidR="00686542" w:rsidRDefault="00686542" w:rsidP="00686542">
      <w:pPr>
        <w:pStyle w:val="Tekstpodstawowy23"/>
        <w:rPr>
          <w:rFonts w:asciiTheme="majorHAnsi" w:hAnsiTheme="majorHAnsi"/>
          <w:sz w:val="20"/>
          <w:szCs w:val="20"/>
        </w:rPr>
      </w:pPr>
    </w:p>
    <w:p w:rsidR="00686542" w:rsidRPr="00C56CA3" w:rsidRDefault="00686542" w:rsidP="00686542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C56CA3">
        <w:rPr>
          <w:rFonts w:asciiTheme="majorHAnsi" w:hAnsiTheme="majorHAnsi"/>
          <w:b/>
          <w:sz w:val="20"/>
          <w:szCs w:val="20"/>
          <w:u w:val="single"/>
        </w:rPr>
        <w:t>Informacja na temat spełnienia wymaganych przez Zamawiającego parametrów:</w:t>
      </w:r>
    </w:p>
    <w:p w:rsidR="00686542" w:rsidRDefault="00686542" w:rsidP="00686542">
      <w:pPr>
        <w:pStyle w:val="Tekstpodstawowy23"/>
        <w:rPr>
          <w:rFonts w:asciiTheme="majorHAnsi" w:hAnsiTheme="majorHAnsi"/>
          <w:sz w:val="20"/>
          <w:szCs w:val="20"/>
        </w:rPr>
      </w:pPr>
    </w:p>
    <w:p w:rsidR="00686542" w:rsidRPr="001C5639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 xml:space="preserve">ZADANIE 3 – SPRZEDAŻ I DOSTAWA  WYPOSAŻENIA PRACOWNI DO NAUKI PRZEDMIOTÓW W ZAWODACH: TECHNIK ŻYWIENIA I USŁUG GASTRONOMICZNYCH ORAZ KUCHARZ DLA ZEPOŁU SZKÓŁ </w:t>
      </w:r>
      <w:r>
        <w:rPr>
          <w:rFonts w:asciiTheme="majorHAnsi" w:hAnsiTheme="majorHAnsi"/>
          <w:b/>
          <w:sz w:val="16"/>
          <w:szCs w:val="16"/>
        </w:rPr>
        <w:t>AGROTECHNICZNO</w:t>
      </w:r>
      <w:r w:rsidRPr="001C5639">
        <w:rPr>
          <w:rFonts w:asciiTheme="majorHAnsi" w:hAnsiTheme="majorHAnsi"/>
          <w:b/>
          <w:sz w:val="16"/>
          <w:szCs w:val="16"/>
        </w:rPr>
        <w:t>-EKONOMICZNYCH W WERYNI – 1 komplet</w:t>
      </w:r>
    </w:p>
    <w:p w:rsidR="00686542" w:rsidRPr="001C5639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>KOMPLET ZAWIERA: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6"/>
        <w:gridCol w:w="567"/>
        <w:gridCol w:w="4114"/>
        <w:gridCol w:w="1274"/>
        <w:gridCol w:w="1274"/>
      </w:tblGrid>
      <w:tr w:rsidR="00686542" w:rsidRPr="0042566E" w:rsidTr="00825B8E">
        <w:trPr>
          <w:trHeight w:val="255"/>
        </w:trPr>
        <w:tc>
          <w:tcPr>
            <w:tcW w:w="290" w:type="pct"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771" w:type="pct"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Nazwa</w:t>
            </w:r>
          </w:p>
        </w:tc>
        <w:tc>
          <w:tcPr>
            <w:tcW w:w="309" w:type="pct"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2241" w:type="pct"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Opis parametrów wymaganych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Parametr wymagany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Parametr oferowany (podaje Wykonawca)</w:t>
            </w: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 w:val="restart"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1.</w:t>
            </w:r>
          </w:p>
        </w:tc>
        <w:tc>
          <w:tcPr>
            <w:tcW w:w="771" w:type="pct"/>
            <w:vMerge w:val="restart"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Zestaw talerzy kwadratowych płytkich</w:t>
            </w:r>
          </w:p>
        </w:tc>
        <w:tc>
          <w:tcPr>
            <w:tcW w:w="309" w:type="pct"/>
            <w:vMerge w:val="restart"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100 sztuk w zestawie</w:t>
            </w:r>
          </w:p>
        </w:tc>
        <w:tc>
          <w:tcPr>
            <w:tcW w:w="2241" w:type="pct"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1174"/>
        </w:trPr>
        <w:tc>
          <w:tcPr>
            <w:tcW w:w="290" w:type="pct"/>
            <w:vMerge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Talerz płytki średnica 250 mm - 270 mm</w:t>
            </w:r>
          </w:p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wytrzymała powłoka szklana, przystosowany do użytkowania w kuchence mikrofalowej, przystosowany do mycia w zmywarkach, kolor biały lub kremowy, materiał porcelana gładka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 w:val="restar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2.</w:t>
            </w:r>
          </w:p>
        </w:tc>
        <w:tc>
          <w:tcPr>
            <w:tcW w:w="771" w:type="pct"/>
            <w:vMerge w:val="restart"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Zestaw talerzy kwadratowych głębokich</w:t>
            </w:r>
          </w:p>
        </w:tc>
        <w:tc>
          <w:tcPr>
            <w:tcW w:w="309" w:type="pct"/>
            <w:vMerge w:val="restar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100 sztuk w zestawie</w:t>
            </w: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1016"/>
        </w:trPr>
        <w:tc>
          <w:tcPr>
            <w:tcW w:w="290" w:type="pct"/>
            <w:vMerge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Talerz głęboki średnica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210 mm – 230 mm,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wytrzymała powłoka szklana, przystosowany do użytkowania w kuchence mikrofalowej, przystosowany do mycia w zmywarkach, kolor biały lub kremowy, sugerowana pojemność 300 ml, materiał porcelana gładka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 w:val="restar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3.</w:t>
            </w:r>
          </w:p>
        </w:tc>
        <w:tc>
          <w:tcPr>
            <w:tcW w:w="771" w:type="pct"/>
            <w:vMerge w:val="restar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Zestaw talerzy kwadratowych deserowych</w:t>
            </w:r>
          </w:p>
        </w:tc>
        <w:tc>
          <w:tcPr>
            <w:tcW w:w="309" w:type="pct"/>
            <w:vMerge w:val="restar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100 sztuk w zestawie</w:t>
            </w: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1174"/>
        </w:trPr>
        <w:tc>
          <w:tcPr>
            <w:tcW w:w="290" w:type="pct"/>
            <w:vMerge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Talerz deserowy średnica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150 mm – 180 mm.</w:t>
            </w:r>
          </w:p>
          <w:p w:rsidR="00686542" w:rsidRPr="0042566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wytrzymała powłoka szklana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przystosowany do użytkowania w kuchence mikrofalowej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przystosowany do mycia w zmywarkach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kolor biały lub kremowy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materiał porcelana gładka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 w:val="restar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4.</w:t>
            </w:r>
          </w:p>
        </w:tc>
        <w:tc>
          <w:tcPr>
            <w:tcW w:w="771" w:type="pct"/>
            <w:vMerge w:val="restart"/>
          </w:tcPr>
          <w:p w:rsidR="00686542" w:rsidRPr="0042566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Patera do ciasta</w:t>
            </w:r>
          </w:p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4 sztuki</w:t>
            </w: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546"/>
        </w:trPr>
        <w:tc>
          <w:tcPr>
            <w:tcW w:w="290" w:type="pct"/>
            <w:vMerge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Patera do ciasta, kolor biały, materiał melamina, 3 poziomy, średnica poziomów: 310, 410, 510 mm</w:t>
            </w:r>
          </w:p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wysokość patery:550 mm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 w:val="restar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5.</w:t>
            </w:r>
          </w:p>
        </w:tc>
        <w:tc>
          <w:tcPr>
            <w:tcW w:w="771" w:type="pct"/>
            <w:vMerge w:val="restart"/>
          </w:tcPr>
          <w:p w:rsidR="00686542" w:rsidRPr="0042566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Podgrzewacz elektryczny</w:t>
            </w:r>
          </w:p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 sztuka</w:t>
            </w: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793"/>
        </w:trPr>
        <w:tc>
          <w:tcPr>
            <w:tcW w:w="290" w:type="pct"/>
            <w:vMerge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 xml:space="preserve">Podgrzewacz elektryczny, pojemniki w komplecie, pokrywa w komplecie,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minimalne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dane techniczne: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9"/>
              <w:gridCol w:w="2109"/>
            </w:tblGrid>
            <w:tr w:rsidR="00686542" w:rsidRPr="0042566E" w:rsidTr="00825B8E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długość: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573 mm </w:t>
                  </w:r>
                </w:p>
              </w:tc>
            </w:tr>
            <w:tr w:rsidR="00686542" w:rsidRPr="0042566E" w:rsidTr="00825B8E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szerokość: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348 mm </w:t>
                  </w:r>
                </w:p>
              </w:tc>
            </w:tr>
            <w:tr w:rsidR="00686542" w:rsidRPr="0042566E" w:rsidTr="00825B8E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wysokość: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284 mm </w:t>
                  </w:r>
                </w:p>
              </w:tc>
            </w:tr>
            <w:tr w:rsidR="00686542" w:rsidRPr="0042566E" w:rsidTr="00825B8E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pojemność: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 9 l </w:t>
                  </w:r>
                </w:p>
              </w:tc>
            </w:tr>
            <w:tr w:rsidR="00686542" w:rsidRPr="0042566E" w:rsidTr="00825B8E">
              <w:tc>
                <w:tcPr>
                  <w:tcW w:w="314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Moc całkowita: 0.9 kW </w:t>
                  </w:r>
                </w:p>
              </w:tc>
            </w:tr>
            <w:tr w:rsidR="00686542" w:rsidRPr="0042566E" w:rsidTr="00825B8E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napięcie: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230 V </w:t>
                  </w:r>
                </w:p>
              </w:tc>
            </w:tr>
            <w:tr w:rsidR="00686542" w:rsidRPr="0042566E" w:rsidTr="00825B8E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rozmiar GN: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GN 1/1 (530x325 mm) </w:t>
                  </w:r>
                </w:p>
              </w:tc>
            </w:tr>
            <w:tr w:rsidR="00686542" w:rsidRPr="0042566E" w:rsidTr="00825B8E">
              <w:tc>
                <w:tcPr>
                  <w:tcW w:w="314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materiał: stal nierdzewna, polipropylen </w:t>
                  </w:r>
                </w:p>
              </w:tc>
            </w:tr>
            <w:tr w:rsidR="00686542" w:rsidRPr="0042566E" w:rsidTr="00825B8E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zasilanie: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elektryczne </w:t>
                  </w:r>
                </w:p>
              </w:tc>
            </w:tr>
            <w:tr w:rsidR="00686542" w:rsidRPr="0042566E" w:rsidTr="00825B8E">
              <w:tc>
                <w:tcPr>
                  <w:tcW w:w="314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kolor: </w:t>
                  </w:r>
                  <w:proofErr w:type="spellStart"/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>inox</w:t>
                  </w:r>
                  <w:proofErr w:type="spellEnd"/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, czarny </w:t>
                  </w:r>
                </w:p>
              </w:tc>
            </w:tr>
            <w:tr w:rsidR="00686542" w:rsidRPr="0042566E" w:rsidTr="00825B8E">
              <w:tc>
                <w:tcPr>
                  <w:tcW w:w="314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pokrywa w komplecie: </w:t>
                  </w:r>
                </w:p>
              </w:tc>
            </w:tr>
            <w:tr w:rsidR="00686542" w:rsidRPr="0042566E" w:rsidTr="00825B8E">
              <w:tc>
                <w:tcPr>
                  <w:tcW w:w="314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6542" w:rsidRPr="0042566E" w:rsidRDefault="00686542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pojemniki w komplecie: </w:t>
                  </w:r>
                </w:p>
              </w:tc>
            </w:tr>
          </w:tbl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 w:val="restar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6.</w:t>
            </w:r>
          </w:p>
        </w:tc>
        <w:tc>
          <w:tcPr>
            <w:tcW w:w="771" w:type="pct"/>
            <w:vMerge w:val="restar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Komplet desek do krojenia </w:t>
            </w:r>
          </w:p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42 sztuki</w:t>
            </w: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425"/>
        </w:trPr>
        <w:tc>
          <w:tcPr>
            <w:tcW w:w="290" w:type="pct"/>
            <w:vMerge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Komplet desek polietylenowych do krojenia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 xml:space="preserve">, wykonane z polietylenu, 7 x 6 desek w kolorach: białym, niebieskim, brązowym, czerwonym, żółtym, zielonym, wymiary 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600x400 mm,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 xml:space="preserve">deski 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z nóżkami antypoślizgowymi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 w:val="restar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7.</w:t>
            </w:r>
          </w:p>
        </w:tc>
        <w:tc>
          <w:tcPr>
            <w:tcW w:w="771" w:type="pct"/>
            <w:vMerge w:val="restar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Stojak do desek</w:t>
            </w:r>
          </w:p>
        </w:tc>
        <w:tc>
          <w:tcPr>
            <w:tcW w:w="309" w:type="pct"/>
            <w:vMerge w:val="restar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7 sztuk</w:t>
            </w: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571"/>
        </w:trPr>
        <w:tc>
          <w:tcPr>
            <w:tcW w:w="290" w:type="pct"/>
            <w:vMerge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Stojak ze stali nierdzewnej,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 xml:space="preserve">stojak dopasowany do desek o wymiarach 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600x400 mm,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wykonany ze stali nierdzewnej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 xml:space="preserve">kolor </w:t>
            </w:r>
            <w:proofErr w:type="spellStart"/>
            <w:r w:rsidRPr="0042566E">
              <w:rPr>
                <w:rFonts w:asciiTheme="majorHAnsi" w:hAnsiTheme="majorHAnsi"/>
                <w:sz w:val="16"/>
                <w:szCs w:val="16"/>
              </w:rPr>
              <w:t>inox</w:t>
            </w:r>
            <w:proofErr w:type="spellEnd"/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 w:val="restar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8.</w:t>
            </w:r>
          </w:p>
        </w:tc>
        <w:tc>
          <w:tcPr>
            <w:tcW w:w="771" w:type="pct"/>
            <w:vMerge w:val="restar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Kuchenka mikrofalowa </w:t>
            </w:r>
          </w:p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 sztuka</w:t>
            </w: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1286"/>
        </w:trPr>
        <w:tc>
          <w:tcPr>
            <w:tcW w:w="290" w:type="pct"/>
            <w:vMerge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Kuchenka mikrofalowa ze stali nierdzewnej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 minimalne wymagania: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sterowanie manualne, 5 poziomów mocy, funkcja rozmrażania, obrotowy talerz o średnicy 270 mm, zakres zegara 30 minut, komora oraz obudowa urządzenia wykonane ze stali nierdzewnej, pojemność komory 25 litrów, wymiary wewnętrzne komory: 342x364x232 mm, moc mikrofal 900 W, napięcie 230 V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450"/>
        </w:trPr>
        <w:tc>
          <w:tcPr>
            <w:tcW w:w="290" w:type="pct"/>
            <w:vMerge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</w:tcPr>
          <w:p w:rsidR="00686542" w:rsidRPr="0042566E" w:rsidRDefault="00686542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Okres gwarancji minimum 24 miesiące od momentu dostawy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86542" w:rsidRDefault="00686542" w:rsidP="00686542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 w:cs="Calibri"/>
          <w:b/>
          <w:color w:val="000000" w:themeColor="text1"/>
          <w:kern w:val="1"/>
          <w:sz w:val="20"/>
          <w:szCs w:val="20"/>
          <w:lang w:eastAsia="ar-SA"/>
        </w:rPr>
      </w:pPr>
      <w:r w:rsidRPr="0025540A">
        <w:rPr>
          <w:rFonts w:asciiTheme="majorHAnsi" w:hAnsiTheme="majorHAnsi" w:cs="Calibri"/>
          <w:b/>
          <w:color w:val="000000" w:themeColor="text1"/>
          <w:kern w:val="1"/>
          <w:sz w:val="20"/>
          <w:szCs w:val="20"/>
          <w:lang w:eastAsia="ar-SA"/>
        </w:rPr>
        <w:t>Deklarujemy wykonanie zamówienia w terminie do………….………………</w:t>
      </w:r>
    </w:p>
    <w:p w:rsidR="00686542" w:rsidRDefault="00686542" w:rsidP="00686542">
      <w:pPr>
        <w:jc w:val="both"/>
        <w:rPr>
          <w:sz w:val="20"/>
          <w:szCs w:val="20"/>
        </w:rPr>
      </w:pPr>
    </w:p>
    <w:p w:rsidR="00686542" w:rsidRDefault="00686542" w:rsidP="00686542">
      <w:pPr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rPr>
          <w:rFonts w:asciiTheme="majorHAnsi" w:hAnsiTheme="majorHAnsi"/>
          <w:b/>
          <w:sz w:val="16"/>
          <w:szCs w:val="16"/>
        </w:rPr>
      </w:pPr>
    </w:p>
    <w:p w:rsidR="00686542" w:rsidRDefault="00686542" w:rsidP="00686542">
      <w:pPr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 xml:space="preserve">ZADANIE 4 – SPRZEDAŻ I DOSTAWA  LICENCJI MULTIMEDIALNEJ PLATFORMY EDUKACYJNEJ DLA ZESPOŁU SZKÓŁ </w:t>
      </w:r>
      <w:r>
        <w:rPr>
          <w:rFonts w:asciiTheme="majorHAnsi" w:hAnsiTheme="majorHAnsi"/>
          <w:b/>
          <w:sz w:val="16"/>
          <w:szCs w:val="16"/>
        </w:rPr>
        <w:t>AGROTECHNICZNO</w:t>
      </w:r>
      <w:r w:rsidRPr="001C5639">
        <w:rPr>
          <w:rFonts w:asciiTheme="majorHAnsi" w:hAnsiTheme="majorHAnsi"/>
          <w:b/>
          <w:sz w:val="16"/>
          <w:szCs w:val="16"/>
        </w:rPr>
        <w:t>-EKONOMICZNYCH W WERYNI – 1 komplet</w:t>
      </w:r>
    </w:p>
    <w:p w:rsidR="00686542" w:rsidRPr="001C5639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>KOMPLET ZAWIERA: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5"/>
        <w:gridCol w:w="872"/>
        <w:gridCol w:w="708"/>
        <w:gridCol w:w="851"/>
        <w:gridCol w:w="992"/>
        <w:gridCol w:w="709"/>
        <w:gridCol w:w="850"/>
        <w:gridCol w:w="993"/>
        <w:gridCol w:w="708"/>
        <w:gridCol w:w="1134"/>
      </w:tblGrid>
      <w:tr w:rsidR="00686542" w:rsidRPr="000C716F" w:rsidTr="00825B8E"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Asortyment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42" w:rsidRPr="00087211" w:rsidRDefault="00686542" w:rsidP="00825B8E">
            <w:pPr>
              <w:widowControl w:val="0"/>
              <w:suppressAutoHyphens/>
              <w:overflowPunct w:val="0"/>
              <w:jc w:val="center"/>
              <w:textAlignment w:val="baseline"/>
              <w:rPr>
                <w:rFonts w:asciiTheme="majorHAnsi" w:hAnsiTheme="majorHAnsi" w:cs="Calibri"/>
                <w:color w:val="00000A"/>
                <w:kern w:val="1"/>
                <w:sz w:val="16"/>
                <w:szCs w:val="16"/>
                <w:lang w:eastAsia="ar-SA"/>
              </w:rPr>
            </w:pPr>
            <w:r w:rsidRPr="00087211">
              <w:rPr>
                <w:rFonts w:asciiTheme="majorHAnsi" w:hAnsiTheme="majorHAnsi" w:cs="Calibri"/>
                <w:color w:val="00000A"/>
                <w:kern w:val="1"/>
                <w:sz w:val="16"/>
                <w:szCs w:val="16"/>
                <w:lang w:eastAsia="ar-SA"/>
              </w:rPr>
              <w:t>Numer katalogowy,</w:t>
            </w:r>
          </w:p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 w:cs="Calibri"/>
                <w:color w:val="00000A"/>
                <w:kern w:val="1"/>
                <w:sz w:val="16"/>
                <w:szCs w:val="16"/>
                <w:lang w:eastAsia="ar-SA"/>
              </w:rPr>
              <w:t>producent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J.m.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Ilość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Cena jednostkowa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Wartość</w:t>
            </w:r>
          </w:p>
        </w:tc>
      </w:tr>
      <w:tr w:rsidR="00686542" w:rsidRPr="000C716F" w:rsidTr="00825B8E"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542" w:rsidRPr="00087211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VAT%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netto</w:t>
            </w:r>
          </w:p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(kol. 4x5</w:t>
            </w:r>
            <w:r w:rsidRPr="00087211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brutto</w:t>
            </w:r>
          </w:p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(kol. 8+9</w:t>
            </w:r>
            <w:r w:rsidRPr="00087211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  <w:tr w:rsidR="00686542" w:rsidRPr="000C716F" w:rsidTr="00825B8E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825B8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</w:tr>
      <w:tr w:rsidR="00686542" w:rsidRPr="000C716F" w:rsidTr="00825B8E">
        <w:trPr>
          <w:trHeight w:val="720"/>
        </w:trPr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825B8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6542" w:rsidRPr="000C716F" w:rsidRDefault="00686542" w:rsidP="00825B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825B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825B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825B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825B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825B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825B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C716F" w:rsidRDefault="00686542" w:rsidP="00825B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C716F" w:rsidRDefault="00686542" w:rsidP="00825B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6542" w:rsidRPr="00087211" w:rsidTr="00825B8E">
        <w:trPr>
          <w:trHeight w:val="368"/>
        </w:trPr>
        <w:tc>
          <w:tcPr>
            <w:tcW w:w="47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087211">
              <w:rPr>
                <w:rFonts w:asciiTheme="majorHAnsi" w:hAnsiTheme="majorHAnsi"/>
                <w:b/>
                <w:sz w:val="16"/>
                <w:szCs w:val="16"/>
              </w:rPr>
              <w:t>Całkowita wartość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6542" w:rsidRPr="00087211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542" w:rsidRPr="00087211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86542" w:rsidRPr="0099142E" w:rsidRDefault="00686542" w:rsidP="00686542">
      <w:pPr>
        <w:jc w:val="both"/>
        <w:rPr>
          <w:sz w:val="20"/>
          <w:szCs w:val="20"/>
        </w:rPr>
      </w:pPr>
    </w:p>
    <w:p w:rsidR="00686542" w:rsidRPr="00C56CA3" w:rsidRDefault="00686542" w:rsidP="00686542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C56CA3">
        <w:rPr>
          <w:rFonts w:asciiTheme="majorHAnsi" w:hAnsiTheme="majorHAnsi"/>
          <w:b/>
          <w:sz w:val="20"/>
          <w:szCs w:val="20"/>
          <w:u w:val="single"/>
        </w:rPr>
        <w:t>Informacja na temat spełnienia wymaganych przez Zamawiającego parametrów:</w:t>
      </w:r>
    </w:p>
    <w:p w:rsidR="00686542" w:rsidRDefault="00686542" w:rsidP="00686542">
      <w:pPr>
        <w:rPr>
          <w:rFonts w:asciiTheme="majorHAnsi" w:hAnsiTheme="majorHAnsi"/>
          <w:b/>
          <w:sz w:val="16"/>
          <w:szCs w:val="16"/>
        </w:rPr>
      </w:pPr>
    </w:p>
    <w:p w:rsidR="00686542" w:rsidRPr="001C5639" w:rsidRDefault="00686542" w:rsidP="00686542">
      <w:pPr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 xml:space="preserve">ZADANIE 4 – SPRZEDAŻ I DOSTAWA  LICENCJI MULTIMEDIALNEJ PLATFORMY EDUKACYJNEJ DLA ZESPOŁU SZKÓŁ </w:t>
      </w:r>
      <w:r>
        <w:rPr>
          <w:rFonts w:asciiTheme="majorHAnsi" w:hAnsiTheme="majorHAnsi"/>
          <w:b/>
          <w:sz w:val="16"/>
          <w:szCs w:val="16"/>
        </w:rPr>
        <w:t>AGROTECHNICZNO</w:t>
      </w:r>
      <w:r w:rsidRPr="001C5639">
        <w:rPr>
          <w:rFonts w:asciiTheme="majorHAnsi" w:hAnsiTheme="majorHAnsi"/>
          <w:b/>
          <w:sz w:val="16"/>
          <w:szCs w:val="16"/>
        </w:rPr>
        <w:t>-EKONOMICZNYCH W WERYNI – 1 komplet</w:t>
      </w:r>
    </w:p>
    <w:p w:rsidR="00686542" w:rsidRPr="001C5639" w:rsidRDefault="00686542" w:rsidP="00686542">
      <w:pPr>
        <w:jc w:val="both"/>
        <w:rPr>
          <w:rFonts w:asciiTheme="majorHAnsi" w:hAnsiTheme="majorHAnsi"/>
          <w:b/>
          <w:sz w:val="16"/>
          <w:szCs w:val="16"/>
        </w:rPr>
      </w:pPr>
      <w:r w:rsidRPr="001C5639">
        <w:rPr>
          <w:rFonts w:asciiTheme="majorHAnsi" w:hAnsiTheme="majorHAnsi"/>
          <w:b/>
          <w:sz w:val="16"/>
          <w:szCs w:val="16"/>
        </w:rPr>
        <w:t>KOMPLET ZAWIERA: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6"/>
        <w:gridCol w:w="567"/>
        <w:gridCol w:w="4114"/>
        <w:gridCol w:w="1274"/>
        <w:gridCol w:w="1274"/>
      </w:tblGrid>
      <w:tr w:rsidR="00686542" w:rsidRPr="0042566E" w:rsidTr="00825B8E">
        <w:trPr>
          <w:trHeight w:val="255"/>
        </w:trPr>
        <w:tc>
          <w:tcPr>
            <w:tcW w:w="290" w:type="pct"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771" w:type="pct"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Nazwa</w:t>
            </w:r>
          </w:p>
        </w:tc>
        <w:tc>
          <w:tcPr>
            <w:tcW w:w="309" w:type="pct"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2241" w:type="pct"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Opis parametrów wymaganych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Parametr wymagany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Parametr oferowany (podaje Wykonawca</w:t>
            </w: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 w:val="restart"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1.</w:t>
            </w:r>
          </w:p>
        </w:tc>
        <w:tc>
          <w:tcPr>
            <w:tcW w:w="771" w:type="pct"/>
            <w:vMerge w:val="restart"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Licencja multimedialna platformy edukacyjnej</w:t>
            </w:r>
          </w:p>
        </w:tc>
        <w:tc>
          <w:tcPr>
            <w:tcW w:w="309" w:type="pct"/>
            <w:vMerge w:val="restart"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2241" w:type="pct"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255"/>
        </w:trPr>
        <w:tc>
          <w:tcPr>
            <w:tcW w:w="290" w:type="pct"/>
            <w:vMerge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566"/>
        </w:trPr>
        <w:tc>
          <w:tcPr>
            <w:tcW w:w="290" w:type="pct"/>
            <w:vMerge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Biblioteki gotowych zasobów</w:t>
            </w:r>
          </w:p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biblioteka co najmniej 500 jednostek elektronicznych materiałów dydaktycznych dostępnych dla nauczycieli w całym okresie licencjonowania (zadań i prezentacji), w tym skierowane do nauczycieli kompletne scenariusze zajęć które pozwolą na wprowadzenie uczniów w tematykę efektywnego uczenia się (co najmniej 4 scenariusze lekcji),</w:t>
            </w:r>
          </w:p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biblioteka co najmniej 500 rozkładów materiału nauczania dla szkoły ponadgimnazjalnej możliwych do wykorzystania na lekcjach oraz dowolnej edycji przez nauczycieli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573"/>
        </w:trPr>
        <w:tc>
          <w:tcPr>
            <w:tcW w:w="290" w:type="pct"/>
            <w:vMerge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Narzędzia do tworzenia własnych treści dydaktycznych, - mechanizm umożliwiający nauczycielom tworzenie własnych treści dydaktycznych (co najmniej poprzez dodawanie grafiki, dźwięku i tekstu do tworzonych w ramach rozwiązania prezentacji) lub umieszczanie dowolnych materiałów wytworzonych w formie plików,</w:t>
            </w:r>
          </w:p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importowanie testów jednokrotnego lub wielokrotnego wyboru z formatu CSV oraz ich automatyczna konwersja na obiekt edukacyjny na platformie z jednoczesnym zapisem do bazy danych materiałów edukacyjnych użytkownika,</w:t>
            </w:r>
          </w:p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mechanizm umożliwiający nauczycielom konstruowanie testów sprawdzających wiedzę uczniów (co najmniej testy wyboru jednokrotnego, wielokrotnego, wybór obrazka, wybór dźwięku, łączenie w pary, łączenie wg kategorii, dyktando),</w:t>
            </w:r>
          </w:p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musi istnieć możliwość tworzenia testów mieszanych które zawierać mogą elementy (np. pojedyncze pytania) testów wcześniej stworzonych przez nauczyciela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856"/>
        </w:trPr>
        <w:tc>
          <w:tcPr>
            <w:tcW w:w="290" w:type="pct"/>
            <w:vMerge w:val="restart"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 w:val="restart"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Przygotowanie i realizacja zajęć: - mechanizm umożliwiający nauczycielowi w ramach przygotowania zajęć z uczniami:</w:t>
            </w:r>
          </w:p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1.Przypisanie do realizowanych przez siebie zajęć (na cały rok szkolny) wybranego z biblioteki rozkładu materiału nauczania odrębnie dla każdej prowadzonej klasy lub grupy zajęciowej,</w:t>
            </w:r>
          </w:p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 xml:space="preserve">2.Przypisanie do każdego tematu zawartego w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lastRenderedPageBreak/>
              <w:t>rozkładzie materiału nauczania materiałów dydaktycznych z dostarczonej biblioteki lub wytworzonych przez siebie (np. w formie linku),</w:t>
            </w:r>
          </w:p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3.Mechanizm podpowiadający nauczycielowi na początku lekcji kolejny temat z rozkładu materiału nauczania wraz z przypisanymi przez niego wcześniej materiałami dydaktycznymi (pierwszy jeszcze nie zrealizowany na podstawie automatycznej analizy wcześniej zrealizowanych tematów).</w:t>
            </w:r>
          </w:p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zaawansowane mechanizmy przypisywania zadań testowych uczniom, obejmujące co najmniej: określenie czasu na wykonanie zadania (zakres dat i godzin), określenie sposobu wyświetlenia zadania (kolejność pytań stała/losowa), określenie dopuszczalnej liczby powtórzeń zadania, zablokowanie powrotu do pytań, na które udzielono już odpowiedzi oraz do zakończonych zadań po ich wykonaniu,</w:t>
            </w:r>
          </w:p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mechanizm raportujący nauczycielowi wyniki uzyskane przez uczniów (co najmniej w zakresie uzyskanego procentu poprawnych odpowiedzi) wraz z możliwością swobodnego przeglądania pracy każdego ucznia oraz wydruku  testu,</w:t>
            </w:r>
          </w:p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możliwość automatycznego generowania przez system propozycji ocen za wykonane przez uczniów zadania na podstawie kryteriów ustalonych przez nauczyciela (np. na podstawie procentu poprawnych odpowiedzi lub liczby popełnionych błędów) z możliwością dowolnej korekty tych propozycji przez nauczyciela oraz wydrukowania zestawienia wyników uczniów wraz z ocenami,</w:t>
            </w:r>
          </w:p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możliwość odnotowywania postępów uczniów w trakcie roku szkolnego (w formie ocen oraz powiązanego z każdą oceną opisu obejmującego informację o ocenianych umiejętnościach, datę oceny, imię i nazwisko osoby oceniającej). Musi istnieć możliwość przeglądania postępów uczniów co najmniej w postaci listy wszystkich uczniów klasy i ocen dla każdego przedmiotu odrębnie lub listy wszystkich przedmiotów i wszystkich ocen uzyskanych przez pojedynczego ucznia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lastRenderedPageBreak/>
              <w:t>TAK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1174"/>
        </w:trPr>
        <w:tc>
          <w:tcPr>
            <w:tcW w:w="290" w:type="pct"/>
            <w:vMerge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Komunikacja między użytkownikami: - mechanizmy umożliwiające komunikację pomiędzy użytkownikami (korespondencja oraz forum dyskusyjne, co najmniej w gronie nauczycieli i klas),</w:t>
            </w:r>
          </w:p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mechanizm umożliwiający tworzenie ankiet dla użytkowników systemu, dystrybucję wytworzonych ankiet do wybranej grupy odbiorców (co najmniej nauczyciele, uczniowie), automatyczne podsumowanie uzyskanych w ankiecie wyników w formie graficznej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86542" w:rsidRPr="0042566E" w:rsidTr="00825B8E">
        <w:trPr>
          <w:trHeight w:val="889"/>
        </w:trPr>
        <w:tc>
          <w:tcPr>
            <w:tcW w:w="290" w:type="pct"/>
            <w:vMerge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1" w:type="pct"/>
            <w:vMerge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41" w:type="pct"/>
            <w:vAlign w:val="center"/>
          </w:tcPr>
          <w:p w:rsidR="00686542" w:rsidRPr="0042566E" w:rsidRDefault="00686542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dostawca zobowiązany jest do udzielenia licencji oraz zapewnienia pomocy technicznej na okres min. 24 miesięcy od momentu dostawy</w:t>
            </w:r>
          </w:p>
        </w:tc>
        <w:tc>
          <w:tcPr>
            <w:tcW w:w="694" w:type="pct"/>
            <w:vAlign w:val="center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  <w:tc>
          <w:tcPr>
            <w:tcW w:w="694" w:type="pct"/>
          </w:tcPr>
          <w:p w:rsidR="00686542" w:rsidRPr="0042566E" w:rsidRDefault="00686542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86542" w:rsidRDefault="00686542" w:rsidP="00686542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 w:cs="Calibri"/>
          <w:b/>
          <w:color w:val="000000" w:themeColor="text1"/>
          <w:kern w:val="1"/>
          <w:sz w:val="20"/>
          <w:szCs w:val="20"/>
          <w:lang w:eastAsia="ar-SA"/>
        </w:rPr>
      </w:pPr>
      <w:r w:rsidRPr="0025540A">
        <w:rPr>
          <w:rFonts w:asciiTheme="majorHAnsi" w:hAnsiTheme="majorHAnsi" w:cs="Calibri"/>
          <w:b/>
          <w:color w:val="000000" w:themeColor="text1"/>
          <w:kern w:val="1"/>
          <w:sz w:val="20"/>
          <w:szCs w:val="20"/>
          <w:lang w:eastAsia="ar-SA"/>
        </w:rPr>
        <w:t>Deklarujemy wykonanie zamówienia w terminie do………….………………</w:t>
      </w:r>
    </w:p>
    <w:p w:rsidR="00686542" w:rsidRPr="007813AD" w:rsidRDefault="00686542" w:rsidP="00686542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 w:cs="Calibri"/>
          <w:b/>
          <w:color w:val="000000" w:themeColor="text1"/>
          <w:kern w:val="1"/>
          <w:sz w:val="20"/>
          <w:szCs w:val="20"/>
          <w:lang w:eastAsia="ar-SA"/>
        </w:rPr>
      </w:pPr>
    </w:p>
    <w:p w:rsidR="00686542" w:rsidRPr="000C716F" w:rsidRDefault="00686542" w:rsidP="00686542">
      <w:pPr>
        <w:widowControl w:val="0"/>
        <w:suppressAutoHyphens/>
        <w:jc w:val="both"/>
        <w:textAlignment w:val="baseline"/>
        <w:rPr>
          <w:rFonts w:asciiTheme="majorHAnsi" w:hAnsiTheme="majorHAnsi"/>
          <w:kern w:val="1"/>
          <w:sz w:val="20"/>
          <w:szCs w:val="20"/>
          <w:lang w:eastAsia="ar-SA"/>
        </w:rPr>
      </w:pPr>
      <w:r w:rsidRPr="000C716F">
        <w:rPr>
          <w:rFonts w:asciiTheme="majorHAnsi" w:hAnsiTheme="majorHAnsi"/>
          <w:kern w:val="1"/>
          <w:sz w:val="20"/>
          <w:szCs w:val="20"/>
          <w:lang w:eastAsia="ar-SA"/>
        </w:rPr>
        <w:t>II. Oświadczamy, że:</w:t>
      </w:r>
    </w:p>
    <w:p w:rsidR="00686542" w:rsidRPr="000C716F" w:rsidRDefault="00686542" w:rsidP="00686542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/>
          <w:kern w:val="1"/>
          <w:sz w:val="10"/>
          <w:szCs w:val="10"/>
          <w:lang w:eastAsia="ar-SA"/>
        </w:rPr>
      </w:pPr>
    </w:p>
    <w:p w:rsidR="00686542" w:rsidRPr="000C716F" w:rsidRDefault="00686542" w:rsidP="00686542">
      <w:pPr>
        <w:widowControl w:val="0"/>
        <w:numPr>
          <w:ilvl w:val="0"/>
          <w:numId w:val="7"/>
        </w:numPr>
        <w:tabs>
          <w:tab w:val="clear" w:pos="0"/>
          <w:tab w:val="num" w:pos="-701"/>
          <w:tab w:val="num" w:pos="-256"/>
          <w:tab w:val="num" w:pos="-226"/>
        </w:tabs>
        <w:suppressAutoHyphens/>
        <w:overflowPunct w:val="0"/>
        <w:ind w:left="509"/>
        <w:jc w:val="both"/>
        <w:textAlignment w:val="baseline"/>
        <w:rPr>
          <w:rFonts w:asciiTheme="majorHAnsi" w:hAnsiTheme="majorHAnsi" w:cs="Calibri"/>
          <w:kern w:val="1"/>
          <w:sz w:val="20"/>
          <w:szCs w:val="20"/>
          <w:lang w:eastAsia="ar-SA"/>
        </w:rPr>
      </w:pP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>powyższa cena zawiera wszystkie koszty, jakie poniesie Zamawiający w przypadku wyboru niniejszej oferty,</w:t>
      </w:r>
    </w:p>
    <w:p w:rsidR="00686542" w:rsidRPr="000C716F" w:rsidRDefault="00686542" w:rsidP="00686542">
      <w:pPr>
        <w:widowControl w:val="0"/>
        <w:tabs>
          <w:tab w:val="num" w:pos="-226"/>
        </w:tabs>
        <w:suppressAutoHyphens/>
        <w:overflowPunct w:val="0"/>
        <w:jc w:val="both"/>
        <w:textAlignment w:val="baseline"/>
        <w:rPr>
          <w:rFonts w:asciiTheme="majorHAnsi" w:hAnsiTheme="majorHAnsi" w:cs="Calibri"/>
          <w:kern w:val="1"/>
          <w:sz w:val="10"/>
          <w:szCs w:val="10"/>
          <w:lang w:eastAsia="ar-SA"/>
        </w:rPr>
      </w:pPr>
    </w:p>
    <w:p w:rsidR="00686542" w:rsidRPr="000C716F" w:rsidRDefault="00686542" w:rsidP="00686542">
      <w:pPr>
        <w:widowControl w:val="0"/>
        <w:numPr>
          <w:ilvl w:val="0"/>
          <w:numId w:val="7"/>
        </w:numPr>
        <w:tabs>
          <w:tab w:val="clear" w:pos="0"/>
          <w:tab w:val="num" w:pos="-701"/>
          <w:tab w:val="num" w:pos="-256"/>
          <w:tab w:val="num" w:pos="-226"/>
        </w:tabs>
        <w:suppressAutoHyphens/>
        <w:overflowPunct w:val="0"/>
        <w:ind w:left="509"/>
        <w:jc w:val="both"/>
        <w:textAlignment w:val="baseline"/>
        <w:rPr>
          <w:rFonts w:asciiTheme="majorHAnsi" w:hAnsiTheme="majorHAnsi" w:cs="Calibri"/>
          <w:kern w:val="1"/>
          <w:sz w:val="20"/>
          <w:szCs w:val="20"/>
          <w:lang w:eastAsia="ar-SA"/>
        </w:rPr>
      </w:pP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>zapoznaliśmy się z Zapytaniem ofertowym i nie wnosimy do niej zastrzeżeń,</w:t>
      </w:r>
    </w:p>
    <w:p w:rsidR="00686542" w:rsidRPr="000C716F" w:rsidRDefault="00686542" w:rsidP="00686542">
      <w:pPr>
        <w:widowControl w:val="0"/>
        <w:suppressAutoHyphens/>
        <w:overflowPunct w:val="0"/>
        <w:ind w:left="238"/>
        <w:contextualSpacing/>
        <w:rPr>
          <w:rFonts w:asciiTheme="majorHAnsi" w:hAnsiTheme="majorHAnsi"/>
          <w:kern w:val="1"/>
          <w:sz w:val="10"/>
          <w:szCs w:val="10"/>
          <w:lang w:eastAsia="ar-SA"/>
        </w:rPr>
      </w:pPr>
    </w:p>
    <w:p w:rsidR="00686542" w:rsidRPr="000C716F" w:rsidRDefault="00686542" w:rsidP="00686542">
      <w:pPr>
        <w:widowControl w:val="0"/>
        <w:numPr>
          <w:ilvl w:val="0"/>
          <w:numId w:val="7"/>
        </w:numPr>
        <w:tabs>
          <w:tab w:val="clear" w:pos="0"/>
          <w:tab w:val="num" w:pos="-475"/>
          <w:tab w:val="num" w:pos="-256"/>
          <w:tab w:val="num" w:pos="-226"/>
        </w:tabs>
        <w:suppressAutoHyphens/>
        <w:overflowPunct w:val="0"/>
        <w:ind w:left="509"/>
        <w:jc w:val="both"/>
        <w:textAlignment w:val="baseline"/>
        <w:rPr>
          <w:rFonts w:asciiTheme="majorHAnsi" w:hAnsiTheme="majorHAnsi" w:cs="Calibri"/>
          <w:kern w:val="1"/>
          <w:sz w:val="20"/>
          <w:szCs w:val="20"/>
          <w:lang w:eastAsia="ar-SA"/>
        </w:rPr>
      </w:pP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>wzór Umowy załączony do Zapytania ofertowego akceptujemy bez zastrzeżeń i zobowiązujemy się w przypadku wyboru naszej oferty do jej podpisania w miejscu i terminie wyznaczonym przez Zamawiającego,</w:t>
      </w:r>
    </w:p>
    <w:p w:rsidR="00686542" w:rsidRPr="000C716F" w:rsidRDefault="00686542" w:rsidP="00686542">
      <w:pPr>
        <w:pStyle w:val="Akapitzlist"/>
        <w:rPr>
          <w:rFonts w:asciiTheme="majorHAnsi" w:hAnsiTheme="majorHAnsi"/>
          <w:sz w:val="10"/>
          <w:szCs w:val="10"/>
        </w:rPr>
      </w:pPr>
    </w:p>
    <w:p w:rsidR="00686542" w:rsidRPr="000C716F" w:rsidRDefault="00686542" w:rsidP="00686542">
      <w:pPr>
        <w:widowControl w:val="0"/>
        <w:numPr>
          <w:ilvl w:val="0"/>
          <w:numId w:val="7"/>
        </w:numPr>
        <w:tabs>
          <w:tab w:val="clear" w:pos="0"/>
          <w:tab w:val="num" w:pos="-475"/>
          <w:tab w:val="num" w:pos="-256"/>
          <w:tab w:val="num" w:pos="-226"/>
        </w:tabs>
        <w:suppressAutoHyphens/>
        <w:overflowPunct w:val="0"/>
        <w:ind w:left="509"/>
        <w:jc w:val="both"/>
        <w:textAlignment w:val="baseline"/>
        <w:rPr>
          <w:rFonts w:asciiTheme="majorHAnsi" w:hAnsiTheme="majorHAnsi" w:cs="Calibri"/>
          <w:kern w:val="1"/>
          <w:sz w:val="20"/>
          <w:szCs w:val="20"/>
          <w:lang w:eastAsia="ar-SA"/>
        </w:rPr>
      </w:pPr>
      <w:r w:rsidRPr="000C716F">
        <w:rPr>
          <w:rFonts w:asciiTheme="majorHAnsi" w:hAnsiTheme="majorHAnsi"/>
          <w:sz w:val="20"/>
          <w:szCs w:val="20"/>
        </w:rPr>
        <w:t>termin płatności za dostarczony towar wynosił będzie 30 dni od dnia dostarczenia towaru i doręczenia prawidłowo oraz zgodnie z umową wystawionej faktury, na rachunek bankowy Wykonawcy wskazany na fakturze,</w:t>
      </w:r>
    </w:p>
    <w:p w:rsidR="00686542" w:rsidRPr="000C716F" w:rsidRDefault="00686542" w:rsidP="00686542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 w:cs="Calibri"/>
          <w:kern w:val="1"/>
          <w:sz w:val="10"/>
          <w:szCs w:val="10"/>
          <w:lang w:eastAsia="ar-SA"/>
        </w:rPr>
      </w:pPr>
    </w:p>
    <w:p w:rsidR="00686542" w:rsidRPr="000C716F" w:rsidRDefault="00686542" w:rsidP="00686542">
      <w:pPr>
        <w:widowControl w:val="0"/>
        <w:numPr>
          <w:ilvl w:val="0"/>
          <w:numId w:val="7"/>
        </w:numPr>
        <w:tabs>
          <w:tab w:val="clear" w:pos="0"/>
          <w:tab w:val="num" w:pos="-475"/>
          <w:tab w:val="num" w:pos="-226"/>
        </w:tabs>
        <w:suppressAutoHyphens/>
        <w:overflowPunct w:val="0"/>
        <w:ind w:left="516"/>
        <w:jc w:val="both"/>
        <w:textAlignment w:val="baseline"/>
        <w:rPr>
          <w:rFonts w:asciiTheme="majorHAnsi" w:hAnsiTheme="majorHAnsi" w:cs="Calibri"/>
          <w:kern w:val="1"/>
          <w:sz w:val="20"/>
          <w:szCs w:val="20"/>
          <w:lang w:eastAsia="ar-SA"/>
        </w:rPr>
      </w:pP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 xml:space="preserve">uważamy się za związanych niniejszą ofertą przez okres </w:t>
      </w:r>
      <w:r w:rsidRPr="000C716F">
        <w:rPr>
          <w:rFonts w:asciiTheme="majorHAnsi" w:hAnsiTheme="majorHAnsi" w:cs="Calibri"/>
          <w:bCs/>
          <w:kern w:val="1"/>
          <w:sz w:val="20"/>
          <w:szCs w:val="20"/>
          <w:lang w:eastAsia="ar-SA"/>
        </w:rPr>
        <w:t>30</w:t>
      </w: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 xml:space="preserve"> dni od terminu składania ofert,</w:t>
      </w:r>
    </w:p>
    <w:p w:rsidR="00686542" w:rsidRPr="000C716F" w:rsidRDefault="00686542" w:rsidP="00686542">
      <w:pPr>
        <w:widowControl w:val="0"/>
        <w:suppressAutoHyphens/>
        <w:overflowPunct w:val="0"/>
        <w:ind w:left="708"/>
        <w:textAlignment w:val="baseline"/>
        <w:rPr>
          <w:rFonts w:asciiTheme="majorHAnsi" w:hAnsiTheme="majorHAnsi" w:cs="Calibri"/>
          <w:kern w:val="1"/>
          <w:sz w:val="10"/>
          <w:szCs w:val="10"/>
          <w:lang w:eastAsia="ar-SA"/>
        </w:rPr>
      </w:pPr>
    </w:p>
    <w:p w:rsidR="00686542" w:rsidRPr="000C716F" w:rsidRDefault="00686542" w:rsidP="00686542">
      <w:pPr>
        <w:widowControl w:val="0"/>
        <w:numPr>
          <w:ilvl w:val="0"/>
          <w:numId w:val="7"/>
        </w:numPr>
        <w:tabs>
          <w:tab w:val="clear" w:pos="0"/>
          <w:tab w:val="num" w:pos="-475"/>
          <w:tab w:val="num" w:pos="-226"/>
        </w:tabs>
        <w:suppressAutoHyphens/>
        <w:overflowPunct w:val="0"/>
        <w:ind w:left="516"/>
        <w:jc w:val="both"/>
        <w:textAlignment w:val="baseline"/>
        <w:rPr>
          <w:rFonts w:asciiTheme="majorHAnsi" w:hAnsiTheme="majorHAnsi" w:cs="Calibri"/>
          <w:kern w:val="1"/>
          <w:sz w:val="20"/>
          <w:szCs w:val="20"/>
          <w:lang w:eastAsia="ar-SA"/>
        </w:rPr>
      </w:pP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 xml:space="preserve">oświadczamy, że zamówienie </w:t>
      </w:r>
      <w:r w:rsidRPr="000C716F">
        <w:rPr>
          <w:rFonts w:asciiTheme="majorHAnsi" w:hAnsiTheme="majorHAnsi" w:cs="Calibri"/>
          <w:b/>
          <w:kern w:val="1"/>
          <w:sz w:val="20"/>
          <w:szCs w:val="20"/>
          <w:lang w:eastAsia="ar-SA"/>
        </w:rPr>
        <w:t>zrealizujemy sami</w:t>
      </w: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>/</w:t>
      </w:r>
      <w:r w:rsidRPr="000C716F">
        <w:rPr>
          <w:rFonts w:asciiTheme="majorHAnsi" w:hAnsiTheme="majorHAnsi" w:cs="Calibri"/>
          <w:b/>
          <w:kern w:val="1"/>
          <w:sz w:val="20"/>
          <w:szCs w:val="20"/>
          <w:lang w:eastAsia="ar-SA"/>
        </w:rPr>
        <w:t>zamierzamy powierzyć</w:t>
      </w: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 xml:space="preserve"> wykonanie następujących części zamówienia (</w:t>
      </w:r>
      <w:r w:rsidRPr="000C716F">
        <w:rPr>
          <w:rFonts w:asciiTheme="majorHAnsi" w:hAnsiTheme="majorHAnsi" w:cs="Calibri"/>
          <w:i/>
          <w:kern w:val="1"/>
          <w:sz w:val="20"/>
          <w:szCs w:val="20"/>
          <w:lang w:eastAsia="ar-SA"/>
        </w:rPr>
        <w:t>niepotrzebne skreślić</w:t>
      </w: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 xml:space="preserve">) …………………..…………………………… </w:t>
      </w:r>
      <w:r w:rsidRPr="000C716F">
        <w:rPr>
          <w:rFonts w:asciiTheme="majorHAnsi" w:hAnsiTheme="majorHAnsi" w:cs="Calibri"/>
          <w:b/>
          <w:kern w:val="1"/>
          <w:sz w:val="20"/>
          <w:szCs w:val="20"/>
          <w:lang w:eastAsia="ar-SA"/>
        </w:rPr>
        <w:t>podwykonawcom</w:t>
      </w: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 xml:space="preserve"> ………………………………. (</w:t>
      </w:r>
      <w:r w:rsidRPr="000C716F">
        <w:rPr>
          <w:rFonts w:asciiTheme="majorHAnsi" w:hAnsiTheme="majorHAnsi" w:cs="Calibri"/>
          <w:i/>
          <w:kern w:val="1"/>
          <w:sz w:val="20"/>
          <w:szCs w:val="20"/>
          <w:lang w:eastAsia="ar-SA"/>
        </w:rPr>
        <w:t>o ile jest to wiadome, podać firmy podwykonawców</w:t>
      </w: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>),</w:t>
      </w:r>
    </w:p>
    <w:p w:rsidR="00686542" w:rsidRPr="000C716F" w:rsidRDefault="00686542" w:rsidP="00686542">
      <w:pPr>
        <w:widowControl w:val="0"/>
        <w:suppressAutoHyphens/>
        <w:overflowPunct w:val="0"/>
        <w:contextualSpacing/>
        <w:rPr>
          <w:rFonts w:asciiTheme="majorHAnsi" w:hAnsiTheme="majorHAnsi"/>
          <w:kern w:val="1"/>
          <w:sz w:val="10"/>
          <w:szCs w:val="10"/>
          <w:lang w:eastAsia="ar-SA"/>
        </w:rPr>
      </w:pPr>
    </w:p>
    <w:p w:rsidR="00686542" w:rsidRPr="000C716F" w:rsidRDefault="00686542" w:rsidP="00686542">
      <w:pPr>
        <w:widowControl w:val="0"/>
        <w:numPr>
          <w:ilvl w:val="0"/>
          <w:numId w:val="8"/>
        </w:numPr>
        <w:suppressAutoHyphens/>
        <w:overflowPunct w:val="0"/>
        <w:ind w:left="511" w:hanging="284"/>
        <w:jc w:val="both"/>
        <w:textAlignment w:val="baseline"/>
        <w:rPr>
          <w:rFonts w:asciiTheme="majorHAnsi" w:hAnsiTheme="majorHAnsi" w:cs="Calibri"/>
          <w:i/>
          <w:kern w:val="1"/>
          <w:sz w:val="20"/>
          <w:szCs w:val="20"/>
          <w:lang w:eastAsia="ar-SA"/>
        </w:rPr>
      </w:pP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 xml:space="preserve">oświadczam, że wybór naszej oferty </w:t>
      </w:r>
      <w:r w:rsidRPr="000C716F">
        <w:rPr>
          <w:rFonts w:asciiTheme="majorHAnsi" w:hAnsiTheme="majorHAnsi" w:cs="Calibri"/>
          <w:b/>
          <w:kern w:val="1"/>
          <w:sz w:val="20"/>
          <w:szCs w:val="20"/>
          <w:lang w:eastAsia="ar-SA"/>
        </w:rPr>
        <w:t>będzie / nie będzie</w:t>
      </w: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 xml:space="preserve"> (</w:t>
      </w:r>
      <w:r w:rsidRPr="000C716F">
        <w:rPr>
          <w:rFonts w:asciiTheme="majorHAnsi" w:hAnsiTheme="majorHAnsi" w:cs="Calibri"/>
          <w:i/>
          <w:kern w:val="1"/>
          <w:sz w:val="20"/>
          <w:szCs w:val="20"/>
          <w:lang w:eastAsia="ar-SA"/>
        </w:rPr>
        <w:t>niepotrzebne skreślić</w:t>
      </w: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 xml:space="preserve">) prowadził do powstania u Zamawiającego obowiązku podatkowego zgodnie z przepisami o podatku od towarów i usług (art. 91 ust. 3a ustawy Prawo Zamówień Publicznych). </w:t>
      </w:r>
    </w:p>
    <w:p w:rsidR="00686542" w:rsidRDefault="00686542" w:rsidP="00686542">
      <w:pPr>
        <w:widowControl w:val="0"/>
        <w:suppressAutoHyphens/>
        <w:overflowPunct w:val="0"/>
        <w:ind w:left="570" w:hanging="59"/>
        <w:jc w:val="both"/>
        <w:textAlignment w:val="baseline"/>
        <w:rPr>
          <w:rFonts w:asciiTheme="majorHAnsi" w:hAnsiTheme="majorHAnsi" w:cs="Calibri"/>
          <w:kern w:val="1"/>
          <w:sz w:val="20"/>
          <w:szCs w:val="20"/>
          <w:lang w:eastAsia="ar-SA"/>
        </w:rPr>
      </w:pP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>Obowiązek podatkowy będzie dotyczył:</w:t>
      </w:r>
    </w:p>
    <w:p w:rsidR="00686542" w:rsidRPr="000C716F" w:rsidRDefault="00686542" w:rsidP="00686542">
      <w:pPr>
        <w:widowControl w:val="0"/>
        <w:suppressAutoHyphens/>
        <w:overflowPunct w:val="0"/>
        <w:ind w:left="570" w:hanging="59"/>
        <w:jc w:val="both"/>
        <w:textAlignment w:val="baseline"/>
        <w:rPr>
          <w:rFonts w:asciiTheme="majorHAnsi" w:hAnsiTheme="majorHAnsi" w:cs="Calibri"/>
          <w:i/>
          <w:kern w:val="1"/>
          <w:sz w:val="20"/>
          <w:szCs w:val="20"/>
          <w:lang w:eastAsia="ar-SA"/>
        </w:rPr>
      </w:pPr>
    </w:p>
    <w:p w:rsidR="00686542" w:rsidRPr="000C716F" w:rsidRDefault="00686542" w:rsidP="00686542">
      <w:pPr>
        <w:widowControl w:val="0"/>
        <w:suppressAutoHyphens/>
        <w:overflowPunct w:val="0"/>
        <w:ind w:left="570" w:hanging="59"/>
        <w:jc w:val="both"/>
        <w:textAlignment w:val="baseline"/>
        <w:rPr>
          <w:rFonts w:asciiTheme="majorHAnsi" w:hAnsiTheme="majorHAnsi" w:cs="Calibri"/>
          <w:i/>
          <w:kern w:val="1"/>
          <w:sz w:val="20"/>
          <w:szCs w:val="20"/>
          <w:lang w:eastAsia="ar-SA"/>
        </w:rPr>
      </w:pP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>……….……………………………………….……………………………………………………………….(</w:t>
      </w:r>
      <w:r w:rsidRPr="000C716F">
        <w:rPr>
          <w:rFonts w:asciiTheme="majorHAnsi" w:hAnsiTheme="majorHAnsi" w:cs="Calibri"/>
          <w:i/>
          <w:kern w:val="1"/>
          <w:sz w:val="20"/>
          <w:szCs w:val="20"/>
          <w:lang w:eastAsia="ar-SA"/>
        </w:rPr>
        <w:t>wpisać nazwę/rodzaj towaru lub usługi, które będą prowadziły do powstania u Zamawiającego obowiązku podatkowego zgodnie z przepisami o podatku od towarów i usług),</w:t>
      </w: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 xml:space="preserve"> objętych przedmiotem zamówienia, podlegających mechanizmowi odwróconego obciążenia VAT, a ich wartość netto (bez kwoty podatku) będzie wynosiła ………………………………………………………………………..</w:t>
      </w:r>
    </w:p>
    <w:p w:rsidR="00686542" w:rsidRDefault="00686542" w:rsidP="00686542">
      <w:pPr>
        <w:widowControl w:val="0"/>
        <w:suppressAutoHyphens/>
        <w:overflowPunct w:val="0"/>
        <w:ind w:left="511"/>
        <w:jc w:val="both"/>
        <w:textAlignment w:val="baseline"/>
        <w:rPr>
          <w:rFonts w:asciiTheme="majorHAnsi" w:hAnsiTheme="majorHAnsi" w:cs="Calibri"/>
          <w:i/>
          <w:kern w:val="1"/>
          <w:sz w:val="20"/>
          <w:szCs w:val="20"/>
          <w:lang w:eastAsia="ar-SA"/>
        </w:rPr>
      </w:pPr>
      <w:r w:rsidRPr="000C716F">
        <w:rPr>
          <w:rFonts w:asciiTheme="majorHAnsi" w:hAnsiTheme="majorHAnsi" w:cs="Calibri"/>
          <w:kern w:val="1"/>
          <w:sz w:val="20"/>
          <w:szCs w:val="20"/>
          <w:lang w:eastAsia="ar-SA"/>
        </w:rPr>
        <w:t>(</w:t>
      </w:r>
      <w:r w:rsidRPr="000C716F">
        <w:rPr>
          <w:rFonts w:asciiTheme="majorHAnsi" w:hAnsiTheme="majorHAnsi" w:cs="Calibri"/>
          <w:i/>
          <w:kern w:val="1"/>
          <w:sz w:val="20"/>
          <w:szCs w:val="20"/>
          <w:lang w:eastAsia="ar-SA"/>
        </w:rPr>
        <w:t>wpisać wartość netto towaru lub usługi podlegających mechanizmowi odwróconego obciążenia VAT, wymienionych wcześniej</w:t>
      </w:r>
    </w:p>
    <w:p w:rsidR="00686542" w:rsidRDefault="00686542" w:rsidP="00686542">
      <w:pPr>
        <w:widowControl w:val="0"/>
        <w:suppressAutoHyphens/>
        <w:overflowPunct w:val="0"/>
        <w:ind w:left="511"/>
        <w:jc w:val="both"/>
        <w:textAlignment w:val="baseline"/>
        <w:rPr>
          <w:rFonts w:asciiTheme="majorHAnsi" w:hAnsiTheme="majorHAnsi" w:cs="Calibri"/>
          <w:i/>
          <w:kern w:val="1"/>
          <w:sz w:val="20"/>
          <w:szCs w:val="20"/>
          <w:lang w:eastAsia="ar-SA"/>
        </w:rPr>
      </w:pPr>
    </w:p>
    <w:p w:rsidR="00686542" w:rsidRDefault="00686542" w:rsidP="00686542">
      <w:pPr>
        <w:widowControl w:val="0"/>
        <w:suppressAutoHyphens/>
        <w:overflowPunct w:val="0"/>
        <w:ind w:left="511"/>
        <w:jc w:val="both"/>
        <w:textAlignment w:val="baseline"/>
        <w:rPr>
          <w:rFonts w:asciiTheme="majorHAnsi" w:hAnsiTheme="majorHAnsi" w:cs="Calibri"/>
          <w:i/>
          <w:kern w:val="1"/>
          <w:sz w:val="20"/>
          <w:szCs w:val="20"/>
          <w:lang w:eastAsia="ar-SA"/>
        </w:rPr>
      </w:pPr>
    </w:p>
    <w:p w:rsidR="00686542" w:rsidRDefault="00686542" w:rsidP="00686542">
      <w:pPr>
        <w:widowControl w:val="0"/>
        <w:suppressAutoHyphens/>
        <w:overflowPunct w:val="0"/>
        <w:ind w:left="511"/>
        <w:jc w:val="both"/>
        <w:textAlignment w:val="baseline"/>
        <w:rPr>
          <w:rFonts w:asciiTheme="majorHAnsi" w:hAnsiTheme="majorHAnsi" w:cs="Calibri"/>
          <w:i/>
          <w:kern w:val="1"/>
          <w:sz w:val="20"/>
          <w:szCs w:val="20"/>
          <w:lang w:eastAsia="ar-SA"/>
        </w:rPr>
      </w:pPr>
    </w:p>
    <w:p w:rsidR="00686542" w:rsidRPr="007813AD" w:rsidRDefault="00686542" w:rsidP="00686542">
      <w:pPr>
        <w:widowControl w:val="0"/>
        <w:suppressAutoHyphens/>
        <w:overflowPunct w:val="0"/>
        <w:ind w:left="511"/>
        <w:jc w:val="both"/>
        <w:textAlignment w:val="baseline"/>
        <w:rPr>
          <w:rFonts w:asciiTheme="majorHAnsi" w:hAnsiTheme="majorHAnsi" w:cs="Calibri"/>
          <w:i/>
          <w:kern w:val="1"/>
          <w:sz w:val="20"/>
          <w:szCs w:val="20"/>
          <w:lang w:eastAsia="ar-SA"/>
        </w:rPr>
      </w:pPr>
    </w:p>
    <w:p w:rsidR="00686542" w:rsidRPr="000C716F" w:rsidRDefault="00686542" w:rsidP="00686542">
      <w:pPr>
        <w:widowControl w:val="0"/>
        <w:suppressAutoHyphens/>
        <w:overflowPunct w:val="0"/>
        <w:spacing w:line="360" w:lineRule="auto"/>
        <w:jc w:val="both"/>
        <w:textAlignment w:val="baseline"/>
        <w:rPr>
          <w:rFonts w:asciiTheme="majorHAnsi" w:hAnsiTheme="majorHAnsi"/>
          <w:kern w:val="1"/>
          <w:sz w:val="16"/>
          <w:szCs w:val="16"/>
          <w:lang w:eastAsia="ar-SA"/>
        </w:rPr>
      </w:pPr>
      <w:r w:rsidRPr="000C716F">
        <w:rPr>
          <w:rFonts w:asciiTheme="majorHAnsi" w:hAnsiTheme="majorHAnsi"/>
          <w:kern w:val="1"/>
          <w:sz w:val="16"/>
          <w:szCs w:val="16"/>
          <w:lang w:eastAsia="ar-SA"/>
        </w:rPr>
        <w:t xml:space="preserve">…………….……. </w:t>
      </w:r>
      <w:r w:rsidRPr="000C716F">
        <w:rPr>
          <w:rFonts w:asciiTheme="majorHAnsi" w:hAnsiTheme="majorHAnsi"/>
          <w:i/>
          <w:kern w:val="1"/>
          <w:sz w:val="16"/>
          <w:szCs w:val="16"/>
          <w:lang w:eastAsia="ar-SA"/>
        </w:rPr>
        <w:t>(miejscowość),</w:t>
      </w:r>
      <w:r w:rsidRPr="000C716F">
        <w:rPr>
          <w:rFonts w:asciiTheme="majorHAnsi" w:hAnsiTheme="majorHAnsi"/>
          <w:kern w:val="1"/>
          <w:sz w:val="16"/>
          <w:szCs w:val="16"/>
          <w:lang w:eastAsia="ar-SA"/>
        </w:rPr>
        <w:t xml:space="preserve">dnia …….……. r. </w:t>
      </w:r>
    </w:p>
    <w:p w:rsidR="00686542" w:rsidRPr="000C716F" w:rsidRDefault="00686542" w:rsidP="00686542">
      <w:pPr>
        <w:widowControl w:val="0"/>
        <w:suppressAutoHyphens/>
        <w:overflowPunct w:val="0"/>
        <w:spacing w:line="360" w:lineRule="auto"/>
        <w:ind w:left="5793" w:firstLine="579"/>
        <w:textAlignment w:val="baseline"/>
        <w:rPr>
          <w:rFonts w:asciiTheme="majorHAnsi" w:hAnsiTheme="majorHAnsi"/>
          <w:kern w:val="1"/>
          <w:sz w:val="16"/>
          <w:szCs w:val="16"/>
          <w:lang w:eastAsia="ar-SA"/>
        </w:rPr>
      </w:pPr>
      <w:r w:rsidRPr="000C716F">
        <w:rPr>
          <w:rFonts w:asciiTheme="majorHAnsi" w:hAnsiTheme="majorHAnsi"/>
          <w:kern w:val="1"/>
          <w:sz w:val="16"/>
          <w:szCs w:val="16"/>
          <w:lang w:eastAsia="ar-SA"/>
        </w:rPr>
        <w:t>………………………………</w:t>
      </w:r>
    </w:p>
    <w:p w:rsidR="00686542" w:rsidRPr="000C716F" w:rsidRDefault="00686542" w:rsidP="00686542">
      <w:pPr>
        <w:ind w:left="6372"/>
        <w:jc w:val="center"/>
        <w:rPr>
          <w:rFonts w:asciiTheme="majorHAnsi" w:hAnsiTheme="majorHAnsi"/>
          <w:i/>
          <w:sz w:val="16"/>
          <w:szCs w:val="16"/>
        </w:rPr>
      </w:pPr>
      <w:r w:rsidRPr="000C716F">
        <w:rPr>
          <w:rFonts w:asciiTheme="majorHAnsi" w:hAnsiTheme="majorHAnsi"/>
          <w:i/>
          <w:sz w:val="16"/>
          <w:szCs w:val="16"/>
        </w:rPr>
        <w:t>( pieczątka i podpis Wykonawcy</w:t>
      </w:r>
    </w:p>
    <w:p w:rsidR="00686542" w:rsidRPr="007813AD" w:rsidRDefault="00686542" w:rsidP="00686542">
      <w:pPr>
        <w:ind w:left="6372"/>
        <w:jc w:val="center"/>
        <w:rPr>
          <w:rFonts w:asciiTheme="majorHAnsi" w:hAnsiTheme="majorHAnsi"/>
          <w:i/>
          <w:sz w:val="16"/>
          <w:szCs w:val="16"/>
        </w:rPr>
      </w:pPr>
      <w:r w:rsidRPr="000C716F">
        <w:rPr>
          <w:rFonts w:asciiTheme="majorHAnsi" w:hAnsiTheme="majorHAnsi"/>
          <w:i/>
          <w:sz w:val="16"/>
          <w:szCs w:val="16"/>
        </w:rPr>
        <w:t>lub jego uprawnionego przedstawiciela)</w:t>
      </w: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686542" w:rsidRDefault="00686542" w:rsidP="00686542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B30F8B" w:rsidRDefault="00B30F8B"/>
    <w:sectPr w:rsidR="00B30F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AF" w:rsidRDefault="002E2EAF" w:rsidP="00686542">
      <w:r>
        <w:separator/>
      </w:r>
    </w:p>
  </w:endnote>
  <w:endnote w:type="continuationSeparator" w:id="0">
    <w:p w:rsidR="002E2EAF" w:rsidRDefault="002E2EAF" w:rsidP="006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42" w:rsidRPr="001A6760" w:rsidRDefault="00686542" w:rsidP="00686542">
    <w:pPr>
      <w:widowControl w:val="0"/>
      <w:pBdr>
        <w:top w:val="single" w:sz="4" w:space="1" w:color="auto"/>
      </w:pBdr>
      <w:tabs>
        <w:tab w:val="left" w:pos="540"/>
        <w:tab w:val="left" w:pos="720"/>
        <w:tab w:val="left" w:pos="900"/>
      </w:tabs>
      <w:suppressAutoHyphens/>
      <w:spacing w:before="120"/>
      <w:jc w:val="center"/>
      <w:textAlignment w:val="baseline"/>
      <w:rPr>
        <w:rFonts w:asciiTheme="majorHAnsi" w:hAnsiTheme="majorHAnsi"/>
        <w:kern w:val="1"/>
        <w:sz w:val="16"/>
        <w:szCs w:val="16"/>
      </w:rPr>
    </w:pPr>
    <w:r w:rsidRPr="001A6760">
      <w:rPr>
        <w:rFonts w:asciiTheme="majorHAnsi" w:hAnsiTheme="majorHAnsi"/>
        <w:kern w:val="1"/>
        <w:sz w:val="16"/>
        <w:szCs w:val="16"/>
        <w:lang w:eastAsia="ar-SA"/>
      </w:rPr>
      <w:t>Projekt pn. ”Powiat Kolbuszowski stawia na kształcenie zawodowe” w ramach Działania 9.4 Poprawa jakości kształcenia zawodowego, Oś Priorytetowa IX Jakość edukacji i kompetencji w regionie.</w:t>
    </w:r>
    <w:r w:rsidRPr="001A6760">
      <w:rPr>
        <w:rFonts w:asciiTheme="majorHAnsi" w:hAnsiTheme="majorHAnsi"/>
        <w:kern w:val="1"/>
        <w:sz w:val="16"/>
        <w:szCs w:val="16"/>
        <w:lang w:eastAsia="ar-SA"/>
      </w:rPr>
      <w:br/>
    </w:r>
    <w:r w:rsidRPr="001A6760">
      <w:rPr>
        <w:rFonts w:asciiTheme="majorHAnsi" w:hAnsiTheme="majorHAnsi"/>
        <w:color w:val="000000"/>
        <w:kern w:val="1"/>
        <w:sz w:val="16"/>
        <w:szCs w:val="16"/>
        <w:lang w:eastAsia="ar-SA"/>
      </w:rPr>
      <w:t>Umowa o dofinansowanie projektu nr WND-RPPK.09.04.00-18-0035/16-02.</w:t>
    </w:r>
  </w:p>
  <w:p w:rsidR="00686542" w:rsidRDefault="00686542" w:rsidP="00686542">
    <w:pPr>
      <w:pStyle w:val="Stopka"/>
    </w:pPr>
  </w:p>
  <w:p w:rsidR="00686542" w:rsidRDefault="006865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AF" w:rsidRDefault="002E2EAF" w:rsidP="00686542">
      <w:r>
        <w:separator/>
      </w:r>
    </w:p>
  </w:footnote>
  <w:footnote w:type="continuationSeparator" w:id="0">
    <w:p w:rsidR="002E2EAF" w:rsidRDefault="002E2EAF" w:rsidP="0068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42" w:rsidRDefault="00686542">
    <w:pPr>
      <w:pStyle w:val="Nagwek"/>
    </w:pPr>
    <w:r>
      <w:rPr>
        <w:noProof/>
      </w:rPr>
      <w:drawing>
        <wp:inline distT="0" distB="0" distL="0" distR="0" wp14:anchorId="7BF84A38" wp14:editId="7F4435D5">
          <wp:extent cx="5753100" cy="539750"/>
          <wp:effectExtent l="19050" t="0" r="0" b="0"/>
          <wp:docPr id="3" name="Obraz 1" descr="C:\Users\brusin\AppData\Local\Microsoft\Windows\Temporary Internet Files\Content.Outlook\A75RSVZD\loga-ue--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rusin\AppData\Local\Microsoft\Windows\Temporary Internet Files\Content.Outlook\A75RSVZD\loga-ue---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406439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CA4475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17"/>
    <w:multiLevelType w:val="multilevel"/>
    <w:tmpl w:val="732A8F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19"/>
    <w:multiLevelType w:val="multilevel"/>
    <w:tmpl w:val="A774ACB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30"/>
    <w:multiLevelType w:val="multilevel"/>
    <w:tmpl w:val="F1BAF944"/>
    <w:name w:val="WW8Num48"/>
    <w:lvl w:ilvl="0">
      <w:start w:val="1"/>
      <w:numFmt w:val="bullet"/>
      <w:lvlText w:val=""/>
      <w:lvlJc w:val="left"/>
      <w:pPr>
        <w:tabs>
          <w:tab w:val="num" w:pos="0"/>
        </w:tabs>
        <w:ind w:left="991" w:hanging="283"/>
      </w:pPr>
      <w:rPr>
        <w:rFonts w:ascii="Symbol" w:hAnsi="Symbol"/>
        <w:b w:val="0"/>
        <w:bCs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E91A54"/>
    <w:multiLevelType w:val="hybridMultilevel"/>
    <w:tmpl w:val="65FAC602"/>
    <w:name w:val="WWNum4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AA7901"/>
    <w:multiLevelType w:val="multilevel"/>
    <w:tmpl w:val="D196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DE409E"/>
    <w:multiLevelType w:val="hybridMultilevel"/>
    <w:tmpl w:val="021E8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620FC"/>
    <w:multiLevelType w:val="hybridMultilevel"/>
    <w:tmpl w:val="40CC1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2734B"/>
    <w:multiLevelType w:val="hybridMultilevel"/>
    <w:tmpl w:val="97AAC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AC26F7"/>
    <w:multiLevelType w:val="hybridMultilevel"/>
    <w:tmpl w:val="0108E28C"/>
    <w:lvl w:ilvl="0" w:tplc="56009F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0240E"/>
    <w:multiLevelType w:val="hybridMultilevel"/>
    <w:tmpl w:val="B04011DC"/>
    <w:lvl w:ilvl="0" w:tplc="A5122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83AE0"/>
    <w:multiLevelType w:val="hybridMultilevel"/>
    <w:tmpl w:val="CE2AD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721A91"/>
    <w:multiLevelType w:val="hybridMultilevel"/>
    <w:tmpl w:val="BF747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875BA"/>
    <w:multiLevelType w:val="hybridMultilevel"/>
    <w:tmpl w:val="78A01F90"/>
    <w:lvl w:ilvl="0" w:tplc="7254A026">
      <w:start w:val="1"/>
      <w:numFmt w:val="decimal"/>
      <w:lvlText w:val="%1."/>
      <w:lvlJc w:val="left"/>
      <w:pPr>
        <w:ind w:left="812" w:hanging="360"/>
      </w:pPr>
      <w:rPr>
        <w:rFonts w:ascii="Times New Roman" w:hAnsi="Times New Roman" w:cs="Arial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4713E"/>
    <w:multiLevelType w:val="hybridMultilevel"/>
    <w:tmpl w:val="506CD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545FBF"/>
    <w:multiLevelType w:val="hybridMultilevel"/>
    <w:tmpl w:val="E8AC9B6E"/>
    <w:lvl w:ilvl="0" w:tplc="04150017">
      <w:start w:val="1"/>
      <w:numFmt w:val="lowerLetter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9">
    <w:nsid w:val="2E4838AE"/>
    <w:multiLevelType w:val="hybridMultilevel"/>
    <w:tmpl w:val="B0543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887A19"/>
    <w:multiLevelType w:val="hybridMultilevel"/>
    <w:tmpl w:val="AFCA5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E30F9"/>
    <w:multiLevelType w:val="multilevel"/>
    <w:tmpl w:val="FF8C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8A1F3D"/>
    <w:multiLevelType w:val="hybridMultilevel"/>
    <w:tmpl w:val="FCB41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23F2D"/>
    <w:multiLevelType w:val="hybridMultilevel"/>
    <w:tmpl w:val="BDF4EA98"/>
    <w:lvl w:ilvl="0" w:tplc="7D70B0A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77A66"/>
    <w:multiLevelType w:val="multilevel"/>
    <w:tmpl w:val="FA32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E07488"/>
    <w:multiLevelType w:val="hybridMultilevel"/>
    <w:tmpl w:val="BC50F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30CA9"/>
    <w:multiLevelType w:val="multilevel"/>
    <w:tmpl w:val="BEA8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F96D64"/>
    <w:multiLevelType w:val="hybridMultilevel"/>
    <w:tmpl w:val="FCB41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1293F"/>
    <w:multiLevelType w:val="hybridMultilevel"/>
    <w:tmpl w:val="11E838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0831F4"/>
    <w:multiLevelType w:val="hybridMultilevel"/>
    <w:tmpl w:val="50DC6EEE"/>
    <w:lvl w:ilvl="0" w:tplc="9FE494D8">
      <w:start w:val="1"/>
      <w:numFmt w:val="bullet"/>
      <w:lvlText w:val="*"/>
      <w:lvlJc w:val="left"/>
      <w:pPr>
        <w:ind w:left="69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3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0701FD"/>
    <w:multiLevelType w:val="hybridMultilevel"/>
    <w:tmpl w:val="D4E8458E"/>
    <w:lvl w:ilvl="0" w:tplc="E918DE80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2">
    <w:nsid w:val="59AB4324"/>
    <w:multiLevelType w:val="hybridMultilevel"/>
    <w:tmpl w:val="B1FEC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7CFE74">
      <w:start w:val="1"/>
      <w:numFmt w:val="decimal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C4F2B"/>
    <w:multiLevelType w:val="hybridMultilevel"/>
    <w:tmpl w:val="335CE05A"/>
    <w:lvl w:ilvl="0" w:tplc="0C6A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436E3E"/>
    <w:multiLevelType w:val="hybridMultilevel"/>
    <w:tmpl w:val="29D2C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7252C1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6">
    <w:nsid w:val="5D81704A"/>
    <w:multiLevelType w:val="hybridMultilevel"/>
    <w:tmpl w:val="2EC24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D6020A"/>
    <w:multiLevelType w:val="hybridMultilevel"/>
    <w:tmpl w:val="60F85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337D8C"/>
    <w:multiLevelType w:val="hybridMultilevel"/>
    <w:tmpl w:val="6B32E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5E284A"/>
    <w:multiLevelType w:val="hybridMultilevel"/>
    <w:tmpl w:val="9F3EA26C"/>
    <w:lvl w:ilvl="0" w:tplc="04D6CDE8">
      <w:start w:val="2"/>
      <w:numFmt w:val="decimal"/>
      <w:lvlText w:val="%1."/>
      <w:lvlJc w:val="left"/>
      <w:pPr>
        <w:ind w:left="1077" w:hanging="360"/>
      </w:pPr>
      <w:rPr>
        <w:rFonts w:ascii="Times New Roman" w:hAnsi="Times New Roman" w:cs="Arial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61F41DCF"/>
    <w:multiLevelType w:val="hybridMultilevel"/>
    <w:tmpl w:val="4F248B48"/>
    <w:lvl w:ilvl="0" w:tplc="9DC89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12600"/>
    <w:multiLevelType w:val="hybridMultilevel"/>
    <w:tmpl w:val="24ECE1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445C6C"/>
    <w:multiLevelType w:val="hybridMultilevel"/>
    <w:tmpl w:val="FCB41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530A73"/>
    <w:multiLevelType w:val="hybridMultilevel"/>
    <w:tmpl w:val="04161180"/>
    <w:lvl w:ilvl="0" w:tplc="04150017">
      <w:start w:val="1"/>
      <w:numFmt w:val="lowerLetter"/>
      <w:lvlText w:val="%1)"/>
      <w:lvlJc w:val="left"/>
      <w:pPr>
        <w:ind w:left="812" w:hanging="360"/>
      </w:p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4">
    <w:nsid w:val="70886802"/>
    <w:multiLevelType w:val="hybridMultilevel"/>
    <w:tmpl w:val="B8EE2F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59E02CA"/>
    <w:multiLevelType w:val="hybridMultilevel"/>
    <w:tmpl w:val="88C8EEB4"/>
    <w:lvl w:ilvl="0" w:tplc="E918D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071A13"/>
    <w:multiLevelType w:val="hybridMultilevel"/>
    <w:tmpl w:val="E1528EF8"/>
    <w:lvl w:ilvl="0" w:tplc="15D633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6D4F2F"/>
    <w:multiLevelType w:val="hybridMultilevel"/>
    <w:tmpl w:val="0A8CF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DD36116"/>
    <w:multiLevelType w:val="hybridMultilevel"/>
    <w:tmpl w:val="BDAAB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0"/>
  </w:num>
  <w:num w:numId="3">
    <w:abstractNumId w:val="43"/>
  </w:num>
  <w:num w:numId="4">
    <w:abstractNumId w:val="3"/>
  </w:num>
  <w:num w:numId="5">
    <w:abstractNumId w:val="45"/>
  </w:num>
  <w:num w:numId="6">
    <w:abstractNumId w:val="4"/>
  </w:num>
  <w:num w:numId="7">
    <w:abstractNumId w:val="5"/>
  </w:num>
  <w:num w:numId="8">
    <w:abstractNumId w:val="29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36"/>
  </w:num>
  <w:num w:numId="14">
    <w:abstractNumId w:val="2"/>
  </w:num>
  <w:num w:numId="15">
    <w:abstractNumId w:val="35"/>
  </w:num>
  <w:num w:numId="16">
    <w:abstractNumId w:val="41"/>
  </w:num>
  <w:num w:numId="17">
    <w:abstractNumId w:val="28"/>
  </w:num>
  <w:num w:numId="18">
    <w:abstractNumId w:val="33"/>
  </w:num>
  <w:num w:numId="19">
    <w:abstractNumId w:val="37"/>
  </w:num>
  <w:num w:numId="20">
    <w:abstractNumId w:val="40"/>
  </w:num>
  <w:num w:numId="21">
    <w:abstractNumId w:val="16"/>
  </w:num>
  <w:num w:numId="22">
    <w:abstractNumId w:val="39"/>
  </w:num>
  <w:num w:numId="23">
    <w:abstractNumId w:val="32"/>
  </w:num>
  <w:num w:numId="24">
    <w:abstractNumId w:val="9"/>
  </w:num>
  <w:num w:numId="25">
    <w:abstractNumId w:val="10"/>
  </w:num>
  <w:num w:numId="26">
    <w:abstractNumId w:val="12"/>
  </w:num>
  <w:num w:numId="27">
    <w:abstractNumId w:val="15"/>
  </w:num>
  <w:num w:numId="28">
    <w:abstractNumId w:val="18"/>
  </w:num>
  <w:num w:numId="29">
    <w:abstractNumId w:val="31"/>
  </w:num>
  <w:num w:numId="30">
    <w:abstractNumId w:val="19"/>
  </w:num>
  <w:num w:numId="31">
    <w:abstractNumId w:val="34"/>
  </w:num>
  <w:num w:numId="32">
    <w:abstractNumId w:val="30"/>
  </w:num>
  <w:num w:numId="33">
    <w:abstractNumId w:val="6"/>
  </w:num>
  <w:num w:numId="34">
    <w:abstractNumId w:val="44"/>
  </w:num>
  <w:num w:numId="35">
    <w:abstractNumId w:val="48"/>
  </w:num>
  <w:num w:numId="36">
    <w:abstractNumId w:val="38"/>
  </w:num>
  <w:num w:numId="37">
    <w:abstractNumId w:val="42"/>
  </w:num>
  <w:num w:numId="38">
    <w:abstractNumId w:val="27"/>
  </w:num>
  <w:num w:numId="39">
    <w:abstractNumId w:val="22"/>
  </w:num>
  <w:num w:numId="40">
    <w:abstractNumId w:val="23"/>
  </w:num>
  <w:num w:numId="41">
    <w:abstractNumId w:val="14"/>
  </w:num>
  <w:num w:numId="42">
    <w:abstractNumId w:val="13"/>
  </w:num>
  <w:num w:numId="43">
    <w:abstractNumId w:val="21"/>
  </w:num>
  <w:num w:numId="44">
    <w:abstractNumId w:val="24"/>
  </w:num>
  <w:num w:numId="45">
    <w:abstractNumId w:val="8"/>
  </w:num>
  <w:num w:numId="46">
    <w:abstractNumId w:val="26"/>
  </w:num>
  <w:num w:numId="47">
    <w:abstractNumId w:val="25"/>
  </w:num>
  <w:num w:numId="48">
    <w:abstractNumId w:val="46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37"/>
    <w:rsid w:val="000D7C37"/>
    <w:rsid w:val="002E2EAF"/>
    <w:rsid w:val="00686542"/>
    <w:rsid w:val="00B3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6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865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68654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654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865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6865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86542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86542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8654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686542"/>
    <w:rPr>
      <w:color w:val="0000FF"/>
      <w:u w:val="single"/>
    </w:rPr>
  </w:style>
  <w:style w:type="table" w:styleId="Tabela-Siatka">
    <w:name w:val="Table Grid"/>
    <w:basedOn w:val="Standardowy"/>
    <w:uiPriority w:val="59"/>
    <w:rsid w:val="00686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686542"/>
    <w:pPr>
      <w:widowControl w:val="0"/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865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54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865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8654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86542"/>
    <w:pPr>
      <w:ind w:left="708"/>
    </w:pPr>
  </w:style>
  <w:style w:type="paragraph" w:customStyle="1" w:styleId="Standard">
    <w:name w:val="Standard"/>
    <w:rsid w:val="006865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6865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865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686542"/>
    <w:pPr>
      <w:widowControl w:val="0"/>
      <w:suppressAutoHyphens/>
      <w:jc w:val="both"/>
      <w:textAlignment w:val="baseline"/>
    </w:pPr>
    <w:rPr>
      <w:rFonts w:ascii="Bookman Old Style" w:hAnsi="Bookman Old Style" w:cs="Bookman Old Style"/>
      <w:kern w:val="1"/>
      <w:lang w:eastAsia="ar-SA"/>
    </w:rPr>
  </w:style>
  <w:style w:type="paragraph" w:customStyle="1" w:styleId="Tekstpodstawowy23">
    <w:name w:val="Tekst podstawowy 23"/>
    <w:basedOn w:val="Normalny"/>
    <w:rsid w:val="00686542"/>
    <w:pPr>
      <w:widowControl w:val="0"/>
      <w:suppressAutoHyphens/>
      <w:jc w:val="both"/>
      <w:textAlignment w:val="baseline"/>
    </w:pPr>
    <w:rPr>
      <w:rFonts w:ascii="Bookman Old Style" w:hAnsi="Bookman Old Style" w:cs="Bookman Old Style"/>
      <w:kern w:val="1"/>
      <w:lang w:eastAsia="ar-SA"/>
    </w:rPr>
  </w:style>
  <w:style w:type="paragraph" w:customStyle="1" w:styleId="Akapitzlist1">
    <w:name w:val="Akapit z listą1"/>
    <w:basedOn w:val="Normalny"/>
    <w:rsid w:val="00686542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686542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Tekstwstpniesformatowany">
    <w:name w:val="Tekst wstępnie sformatowany"/>
    <w:basedOn w:val="Normalny"/>
    <w:rsid w:val="00686542"/>
    <w:pPr>
      <w:widowControl w:val="0"/>
      <w:suppressAutoHyphens/>
      <w:textAlignment w:val="baseline"/>
    </w:pPr>
    <w:rPr>
      <w:rFonts w:ascii="Courier New" w:eastAsia="NSimSun" w:hAnsi="Courier New" w:cs="Courier New"/>
      <w:color w:val="00000A"/>
      <w:kern w:val="1"/>
      <w:sz w:val="20"/>
      <w:szCs w:val="20"/>
      <w:lang w:eastAsia="ar-SA"/>
    </w:rPr>
  </w:style>
  <w:style w:type="paragraph" w:customStyle="1" w:styleId="Akapitzlist3">
    <w:name w:val="Akapit z listą3"/>
    <w:basedOn w:val="Normalny"/>
    <w:rsid w:val="00686542"/>
    <w:pPr>
      <w:widowControl w:val="0"/>
      <w:suppressAutoHyphens/>
      <w:ind w:left="708"/>
    </w:pPr>
    <w:rPr>
      <w:rFonts w:cs="Calibri"/>
      <w:color w:val="00000A"/>
      <w:kern w:val="1"/>
      <w:lang w:eastAsia="ar-SA"/>
    </w:rPr>
  </w:style>
  <w:style w:type="paragraph" w:styleId="Bezodstpw">
    <w:name w:val="No Spacing"/>
    <w:qFormat/>
    <w:rsid w:val="00686542"/>
    <w:pPr>
      <w:suppressAutoHyphens/>
      <w:spacing w:after="0" w:line="240" w:lineRule="auto"/>
    </w:pPr>
    <w:rPr>
      <w:rFonts w:cs="Microsoft YaHei"/>
      <w:lang w:eastAsia="zh-CN"/>
    </w:rPr>
  </w:style>
  <w:style w:type="paragraph" w:customStyle="1" w:styleId="Tekstpodstawowy31">
    <w:name w:val="Tekst podstawowy 31"/>
    <w:basedOn w:val="Normalny"/>
    <w:rsid w:val="00686542"/>
    <w:pPr>
      <w:widowControl w:val="0"/>
      <w:suppressAutoHyphens/>
    </w:pPr>
    <w:rPr>
      <w:rFonts w:eastAsia="Arial Unicode MS" w:cs="Mangal"/>
      <w:kern w:val="1"/>
      <w:sz w:val="28"/>
      <w:lang w:eastAsia="zh-CN" w:bidi="hi-IN"/>
    </w:rPr>
  </w:style>
  <w:style w:type="paragraph" w:customStyle="1" w:styleId="Default">
    <w:name w:val="Default"/>
    <w:rsid w:val="00686542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5">
    <w:name w:val="WW8Num1z5"/>
    <w:rsid w:val="00686542"/>
  </w:style>
  <w:style w:type="paragraph" w:styleId="Lista">
    <w:name w:val="List"/>
    <w:basedOn w:val="Normalny"/>
    <w:unhideWhenUsed/>
    <w:rsid w:val="00686542"/>
    <w:pPr>
      <w:ind w:left="283" w:hanging="283"/>
      <w:contextualSpacing/>
    </w:pPr>
  </w:style>
  <w:style w:type="paragraph" w:styleId="Lista2">
    <w:name w:val="List 2"/>
    <w:basedOn w:val="Normalny"/>
    <w:unhideWhenUsed/>
    <w:rsid w:val="00686542"/>
    <w:pPr>
      <w:ind w:left="566" w:hanging="283"/>
      <w:contextualSpacing/>
    </w:pPr>
  </w:style>
  <w:style w:type="paragraph" w:styleId="Lista3">
    <w:name w:val="List 3"/>
    <w:basedOn w:val="Normalny"/>
    <w:unhideWhenUsed/>
    <w:rsid w:val="00686542"/>
    <w:pPr>
      <w:ind w:left="849" w:hanging="283"/>
      <w:contextualSpacing/>
    </w:pPr>
  </w:style>
  <w:style w:type="paragraph" w:styleId="Zwrotgrzecznociowy">
    <w:name w:val="Salutation"/>
    <w:basedOn w:val="Normalny"/>
    <w:next w:val="Normalny"/>
    <w:link w:val="ZwrotgrzecznociowyZnak"/>
    <w:rsid w:val="00686542"/>
  </w:style>
  <w:style w:type="character" w:customStyle="1" w:styleId="ZwrotgrzecznociowyZnak">
    <w:name w:val="Zwrot grzecznościowy Znak"/>
    <w:basedOn w:val="Domylnaczcionkaakapitu"/>
    <w:link w:val="Zwrotgrzecznociowy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nhideWhenUsed/>
    <w:rsid w:val="00686542"/>
    <w:pPr>
      <w:numPr>
        <w:numId w:val="9"/>
      </w:numPr>
      <w:contextualSpacing/>
    </w:pPr>
  </w:style>
  <w:style w:type="paragraph" w:styleId="Listapunktowana3">
    <w:name w:val="List Bullet 3"/>
    <w:basedOn w:val="Normalny"/>
    <w:unhideWhenUsed/>
    <w:rsid w:val="00686542"/>
    <w:pPr>
      <w:numPr>
        <w:numId w:val="10"/>
      </w:numPr>
      <w:contextualSpacing/>
    </w:pPr>
  </w:style>
  <w:style w:type="paragraph" w:styleId="Lista-kontynuacja3">
    <w:name w:val="List Continue 3"/>
    <w:basedOn w:val="Normalny"/>
    <w:unhideWhenUsed/>
    <w:rsid w:val="00686542"/>
    <w:pPr>
      <w:spacing w:after="120"/>
      <w:ind w:left="849"/>
      <w:contextualSpacing/>
    </w:pPr>
  </w:style>
  <w:style w:type="paragraph" w:customStyle="1" w:styleId="Adresodbiorcy">
    <w:name w:val="Adres odbiorcy"/>
    <w:basedOn w:val="Normalny"/>
    <w:rsid w:val="00686542"/>
  </w:style>
  <w:style w:type="paragraph" w:styleId="Tekstpodstawowywcity">
    <w:name w:val="Body Text Indent"/>
    <w:basedOn w:val="Normalny"/>
    <w:link w:val="TekstpodstawowywcityZnak"/>
    <w:unhideWhenUsed/>
    <w:rsid w:val="006865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raenienawizujce">
    <w:name w:val="Wyrażenie nawiązujące"/>
    <w:basedOn w:val="Tekstpodstawowy"/>
    <w:rsid w:val="00686542"/>
  </w:style>
  <w:style w:type="paragraph" w:styleId="Tekstpodstawowyzwciciem">
    <w:name w:val="Body Text First Indent"/>
    <w:basedOn w:val="Tekstpodstawowy"/>
    <w:link w:val="TekstpodstawowyzwciciemZnak"/>
    <w:rsid w:val="0068654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68654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686542"/>
  </w:style>
  <w:style w:type="character" w:customStyle="1" w:styleId="NagweknotatkiZnak">
    <w:name w:val="Nagłówek notatki Znak"/>
    <w:basedOn w:val="Domylnaczcionkaakapitu"/>
    <w:link w:val="Nagweknotatki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5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e10">
    <w:name w:val="Style10"/>
    <w:basedOn w:val="Normalny"/>
    <w:rsid w:val="0068654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character" w:styleId="Pogrubienie">
    <w:name w:val="Strong"/>
    <w:basedOn w:val="Domylnaczcionkaakapitu"/>
    <w:uiPriority w:val="22"/>
    <w:qFormat/>
    <w:rsid w:val="00686542"/>
    <w:rPr>
      <w:b/>
      <w:bCs/>
    </w:rPr>
  </w:style>
  <w:style w:type="character" w:customStyle="1" w:styleId="apple-converted-space">
    <w:name w:val="apple-converted-space"/>
    <w:basedOn w:val="Domylnaczcionkaakapitu"/>
    <w:rsid w:val="00686542"/>
  </w:style>
  <w:style w:type="character" w:customStyle="1" w:styleId="trzynastka1">
    <w:name w:val="trzynastka1"/>
    <w:basedOn w:val="Domylnaczcionkaakapitu"/>
    <w:rsid w:val="006865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6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865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68654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654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865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6865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86542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86542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8654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686542"/>
    <w:rPr>
      <w:color w:val="0000FF"/>
      <w:u w:val="single"/>
    </w:rPr>
  </w:style>
  <w:style w:type="table" w:styleId="Tabela-Siatka">
    <w:name w:val="Table Grid"/>
    <w:basedOn w:val="Standardowy"/>
    <w:uiPriority w:val="59"/>
    <w:rsid w:val="00686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686542"/>
    <w:pPr>
      <w:widowControl w:val="0"/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865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54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865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8654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86542"/>
    <w:pPr>
      <w:ind w:left="708"/>
    </w:pPr>
  </w:style>
  <w:style w:type="paragraph" w:customStyle="1" w:styleId="Standard">
    <w:name w:val="Standard"/>
    <w:rsid w:val="006865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6865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865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686542"/>
    <w:pPr>
      <w:widowControl w:val="0"/>
      <w:suppressAutoHyphens/>
      <w:jc w:val="both"/>
      <w:textAlignment w:val="baseline"/>
    </w:pPr>
    <w:rPr>
      <w:rFonts w:ascii="Bookman Old Style" w:hAnsi="Bookman Old Style" w:cs="Bookman Old Style"/>
      <w:kern w:val="1"/>
      <w:lang w:eastAsia="ar-SA"/>
    </w:rPr>
  </w:style>
  <w:style w:type="paragraph" w:customStyle="1" w:styleId="Tekstpodstawowy23">
    <w:name w:val="Tekst podstawowy 23"/>
    <w:basedOn w:val="Normalny"/>
    <w:rsid w:val="00686542"/>
    <w:pPr>
      <w:widowControl w:val="0"/>
      <w:suppressAutoHyphens/>
      <w:jc w:val="both"/>
      <w:textAlignment w:val="baseline"/>
    </w:pPr>
    <w:rPr>
      <w:rFonts w:ascii="Bookman Old Style" w:hAnsi="Bookman Old Style" w:cs="Bookman Old Style"/>
      <w:kern w:val="1"/>
      <w:lang w:eastAsia="ar-SA"/>
    </w:rPr>
  </w:style>
  <w:style w:type="paragraph" w:customStyle="1" w:styleId="Akapitzlist1">
    <w:name w:val="Akapit z listą1"/>
    <w:basedOn w:val="Normalny"/>
    <w:rsid w:val="00686542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686542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Tekstwstpniesformatowany">
    <w:name w:val="Tekst wstępnie sformatowany"/>
    <w:basedOn w:val="Normalny"/>
    <w:rsid w:val="00686542"/>
    <w:pPr>
      <w:widowControl w:val="0"/>
      <w:suppressAutoHyphens/>
      <w:textAlignment w:val="baseline"/>
    </w:pPr>
    <w:rPr>
      <w:rFonts w:ascii="Courier New" w:eastAsia="NSimSun" w:hAnsi="Courier New" w:cs="Courier New"/>
      <w:color w:val="00000A"/>
      <w:kern w:val="1"/>
      <w:sz w:val="20"/>
      <w:szCs w:val="20"/>
      <w:lang w:eastAsia="ar-SA"/>
    </w:rPr>
  </w:style>
  <w:style w:type="paragraph" w:customStyle="1" w:styleId="Akapitzlist3">
    <w:name w:val="Akapit z listą3"/>
    <w:basedOn w:val="Normalny"/>
    <w:rsid w:val="00686542"/>
    <w:pPr>
      <w:widowControl w:val="0"/>
      <w:suppressAutoHyphens/>
      <w:ind w:left="708"/>
    </w:pPr>
    <w:rPr>
      <w:rFonts w:cs="Calibri"/>
      <w:color w:val="00000A"/>
      <w:kern w:val="1"/>
      <w:lang w:eastAsia="ar-SA"/>
    </w:rPr>
  </w:style>
  <w:style w:type="paragraph" w:styleId="Bezodstpw">
    <w:name w:val="No Spacing"/>
    <w:qFormat/>
    <w:rsid w:val="00686542"/>
    <w:pPr>
      <w:suppressAutoHyphens/>
      <w:spacing w:after="0" w:line="240" w:lineRule="auto"/>
    </w:pPr>
    <w:rPr>
      <w:rFonts w:cs="Microsoft YaHei"/>
      <w:lang w:eastAsia="zh-CN"/>
    </w:rPr>
  </w:style>
  <w:style w:type="paragraph" w:customStyle="1" w:styleId="Tekstpodstawowy31">
    <w:name w:val="Tekst podstawowy 31"/>
    <w:basedOn w:val="Normalny"/>
    <w:rsid w:val="00686542"/>
    <w:pPr>
      <w:widowControl w:val="0"/>
      <w:suppressAutoHyphens/>
    </w:pPr>
    <w:rPr>
      <w:rFonts w:eastAsia="Arial Unicode MS" w:cs="Mangal"/>
      <w:kern w:val="1"/>
      <w:sz w:val="28"/>
      <w:lang w:eastAsia="zh-CN" w:bidi="hi-IN"/>
    </w:rPr>
  </w:style>
  <w:style w:type="paragraph" w:customStyle="1" w:styleId="Default">
    <w:name w:val="Default"/>
    <w:rsid w:val="00686542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5">
    <w:name w:val="WW8Num1z5"/>
    <w:rsid w:val="00686542"/>
  </w:style>
  <w:style w:type="paragraph" w:styleId="Lista">
    <w:name w:val="List"/>
    <w:basedOn w:val="Normalny"/>
    <w:unhideWhenUsed/>
    <w:rsid w:val="00686542"/>
    <w:pPr>
      <w:ind w:left="283" w:hanging="283"/>
      <w:contextualSpacing/>
    </w:pPr>
  </w:style>
  <w:style w:type="paragraph" w:styleId="Lista2">
    <w:name w:val="List 2"/>
    <w:basedOn w:val="Normalny"/>
    <w:unhideWhenUsed/>
    <w:rsid w:val="00686542"/>
    <w:pPr>
      <w:ind w:left="566" w:hanging="283"/>
      <w:contextualSpacing/>
    </w:pPr>
  </w:style>
  <w:style w:type="paragraph" w:styleId="Lista3">
    <w:name w:val="List 3"/>
    <w:basedOn w:val="Normalny"/>
    <w:unhideWhenUsed/>
    <w:rsid w:val="00686542"/>
    <w:pPr>
      <w:ind w:left="849" w:hanging="283"/>
      <w:contextualSpacing/>
    </w:pPr>
  </w:style>
  <w:style w:type="paragraph" w:styleId="Zwrotgrzecznociowy">
    <w:name w:val="Salutation"/>
    <w:basedOn w:val="Normalny"/>
    <w:next w:val="Normalny"/>
    <w:link w:val="ZwrotgrzecznociowyZnak"/>
    <w:rsid w:val="00686542"/>
  </w:style>
  <w:style w:type="character" w:customStyle="1" w:styleId="ZwrotgrzecznociowyZnak">
    <w:name w:val="Zwrot grzecznościowy Znak"/>
    <w:basedOn w:val="Domylnaczcionkaakapitu"/>
    <w:link w:val="Zwrotgrzecznociowy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nhideWhenUsed/>
    <w:rsid w:val="00686542"/>
    <w:pPr>
      <w:numPr>
        <w:numId w:val="9"/>
      </w:numPr>
      <w:contextualSpacing/>
    </w:pPr>
  </w:style>
  <w:style w:type="paragraph" w:styleId="Listapunktowana3">
    <w:name w:val="List Bullet 3"/>
    <w:basedOn w:val="Normalny"/>
    <w:unhideWhenUsed/>
    <w:rsid w:val="00686542"/>
    <w:pPr>
      <w:numPr>
        <w:numId w:val="10"/>
      </w:numPr>
      <w:contextualSpacing/>
    </w:pPr>
  </w:style>
  <w:style w:type="paragraph" w:styleId="Lista-kontynuacja3">
    <w:name w:val="List Continue 3"/>
    <w:basedOn w:val="Normalny"/>
    <w:unhideWhenUsed/>
    <w:rsid w:val="00686542"/>
    <w:pPr>
      <w:spacing w:after="120"/>
      <w:ind w:left="849"/>
      <w:contextualSpacing/>
    </w:pPr>
  </w:style>
  <w:style w:type="paragraph" w:customStyle="1" w:styleId="Adresodbiorcy">
    <w:name w:val="Adres odbiorcy"/>
    <w:basedOn w:val="Normalny"/>
    <w:rsid w:val="00686542"/>
  </w:style>
  <w:style w:type="paragraph" w:styleId="Tekstpodstawowywcity">
    <w:name w:val="Body Text Indent"/>
    <w:basedOn w:val="Normalny"/>
    <w:link w:val="TekstpodstawowywcityZnak"/>
    <w:unhideWhenUsed/>
    <w:rsid w:val="006865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raenienawizujce">
    <w:name w:val="Wyrażenie nawiązujące"/>
    <w:basedOn w:val="Tekstpodstawowy"/>
    <w:rsid w:val="00686542"/>
  </w:style>
  <w:style w:type="paragraph" w:styleId="Tekstpodstawowyzwciciem">
    <w:name w:val="Body Text First Indent"/>
    <w:basedOn w:val="Tekstpodstawowy"/>
    <w:link w:val="TekstpodstawowyzwciciemZnak"/>
    <w:rsid w:val="0068654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68654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686542"/>
  </w:style>
  <w:style w:type="character" w:customStyle="1" w:styleId="NagweknotatkiZnak">
    <w:name w:val="Nagłówek notatki Znak"/>
    <w:basedOn w:val="Domylnaczcionkaakapitu"/>
    <w:link w:val="Nagweknotatki"/>
    <w:rsid w:val="006865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5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e10">
    <w:name w:val="Style10"/>
    <w:basedOn w:val="Normalny"/>
    <w:rsid w:val="0068654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character" w:styleId="Pogrubienie">
    <w:name w:val="Strong"/>
    <w:basedOn w:val="Domylnaczcionkaakapitu"/>
    <w:uiPriority w:val="22"/>
    <w:qFormat/>
    <w:rsid w:val="00686542"/>
    <w:rPr>
      <w:b/>
      <w:bCs/>
    </w:rPr>
  </w:style>
  <w:style w:type="character" w:customStyle="1" w:styleId="apple-converted-space">
    <w:name w:val="apple-converted-space"/>
    <w:basedOn w:val="Domylnaczcionkaakapitu"/>
    <w:rsid w:val="00686542"/>
  </w:style>
  <w:style w:type="character" w:customStyle="1" w:styleId="trzynastka1">
    <w:name w:val="trzynastka1"/>
    <w:basedOn w:val="Domylnaczcionkaakapitu"/>
    <w:rsid w:val="006865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5172</Words>
  <Characters>31037</Characters>
  <Application>Microsoft Office Word</Application>
  <DocSecurity>0</DocSecurity>
  <Lines>258</Lines>
  <Paragraphs>72</Paragraphs>
  <ScaleCrop>false</ScaleCrop>
  <Company/>
  <LinksUpToDate>false</LinksUpToDate>
  <CharactersWithSpaces>36137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2017-07-26T11:18:00Z</dcterms:created>
  <dcterms:modified xsi:type="dcterms:W3CDTF">2017-07-26T11:20:00Z</dcterms:modified>
</cp:coreProperties>
</file>