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40" w:rsidRPr="008621DF" w:rsidRDefault="00521340" w:rsidP="00521340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Załącznik nr 3 do Zapytania ofertowego</w:t>
      </w:r>
    </w:p>
    <w:p w:rsidR="00521340" w:rsidRPr="008621DF" w:rsidRDefault="00521340" w:rsidP="00521340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</w:p>
    <w:p w:rsidR="00521340" w:rsidRPr="008621DF" w:rsidRDefault="00521340" w:rsidP="00521340">
      <w:pPr>
        <w:rPr>
          <w:rFonts w:asciiTheme="majorHAnsi" w:hAnsiTheme="majorHAnsi"/>
          <w:sz w:val="20"/>
          <w:szCs w:val="20"/>
        </w:rPr>
      </w:pPr>
    </w:p>
    <w:p w:rsidR="00521340" w:rsidRPr="008621DF" w:rsidRDefault="00521340" w:rsidP="00521340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Szczegółowy opis przedmiotu zamówienia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1. Zamawiający wymaga by oferowany przez Wykonawcę przedmiot zamówienia w ZADANIU na które składa ofertę spełniał poniższe minimalne parametry.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2. Wykonawca może zaoferować w danej części produkt o takich samych bądź lepszych parametrach.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3. W przypadku zaoferowania produktu równoważnego musi on być zgodny z warunkami równoważności określonymi dla wskazanego produktu, a jeśli nie są określone, to zgodnie z ogólnymi warunkami równoważności zawartymi w Zapytaniu ofertowym.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4.Zamawiający informuje, że opisując przedmiot zamówienia przez odniesienie do norm, europejskich ocen technicznych, aprobat, specyfikacji technicznych i systemów referencji technicznych, , dopuszcza rozwiązania równoważne opisywanym, a odniesieniu takiemu towarzyszą wyrazy „lub równoważny”.</w:t>
      </w:r>
      <w:r w:rsidR="007B67A1"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Zamawiający zastrzega sobie prawo do oceny równoważności proponowanych rozwiązań. Zamawiający zastrzega sobie także prawo do korzystania w tym względzie z opinii ekspertów.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5. Wykonawca dostarczy wyłącznie fabrycznie nowe produkty. 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6. Wykonawca dostarczy, zainstaluje (jeżeli dotyczy) i uruchomi (jeżeli dotyczy) produkty stanowiące przedmiot zamówienia do: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ZADANIE 1 – Zespół Szkół Technicznych w Kolbuszowej,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2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3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ZADANIE 4 – Zespół Szkół </w:t>
      </w:r>
      <w:r>
        <w:rPr>
          <w:sz w:val="20"/>
          <w:szCs w:val="20"/>
        </w:rPr>
        <w:t>Agrotechniczno</w:t>
      </w:r>
      <w:r w:rsidRPr="0099142E">
        <w:rPr>
          <w:sz w:val="20"/>
          <w:szCs w:val="20"/>
        </w:rPr>
        <w:t>-Ekonomicznych w Weryni,</w:t>
      </w:r>
    </w:p>
    <w:p w:rsidR="00521340" w:rsidRPr="0099142E" w:rsidRDefault="00521340" w:rsidP="00521340">
      <w:pPr>
        <w:jc w:val="both"/>
        <w:rPr>
          <w:b/>
          <w:sz w:val="20"/>
          <w:szCs w:val="20"/>
          <w:u w:val="single"/>
        </w:rPr>
      </w:pPr>
    </w:p>
    <w:p w:rsidR="00521340" w:rsidRPr="0099142E" w:rsidRDefault="00521340" w:rsidP="00521340">
      <w:pPr>
        <w:jc w:val="both"/>
        <w:rPr>
          <w:b/>
          <w:sz w:val="20"/>
          <w:szCs w:val="20"/>
          <w:u w:val="single"/>
        </w:rPr>
      </w:pPr>
      <w:r w:rsidRPr="0099142E">
        <w:rPr>
          <w:b/>
          <w:sz w:val="20"/>
          <w:szCs w:val="20"/>
          <w:u w:val="single"/>
        </w:rPr>
        <w:t>Opis wymaganych parametrów minimalnych:</w:t>
      </w:r>
    </w:p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1–SPRZEDAŻ I DOSTAWA WYPOSAŻENIA CYFROWEJ PRACOWNI JĘZYKA ANGIELSKIEGO DLA KIERUNKÓW KSZTAŁCENIA: TECHNIK HOTELARSTWA, TECHNIK INFORMATYK DLA ZESPOŁU SZKÓŁ TECHNICZNYCH W KOLBUSZOWEJ- 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397"/>
        <w:gridCol w:w="562"/>
        <w:gridCol w:w="5377"/>
        <w:gridCol w:w="1465"/>
      </w:tblGrid>
      <w:tr w:rsidR="00521340" w:rsidRPr="0099142E" w:rsidTr="00825B8E">
        <w:trPr>
          <w:trHeight w:val="255"/>
        </w:trPr>
        <w:tc>
          <w:tcPr>
            <w:tcW w:w="283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670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23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Jednostka centralna systemu, okablowanie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1 </w:t>
            </w:r>
            <w:r>
              <w:rPr>
                <w:rFonts w:asciiTheme="majorHAnsi" w:hAnsiTheme="majorHAnsi"/>
                <w:sz w:val="16"/>
                <w:szCs w:val="16"/>
              </w:rPr>
              <w:t>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metalowa obudowa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rack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umieszczona w szafce sprzętowej biurka lektora; centralka bez klawiatury  – obsługa z komputera PC (tablicy interaktywnej) za pośrednictwem programu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 wejść mono sygnału Audio (4 stereo), 2 wyjścia audio, wejście słuchawkowe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uruchamianie centralki za pomocą przełącznika on/off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moduł USB do podłączenia komputera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wzmacniacz stereo min. 40W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sterowanie mikroprocesorowe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81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zasilanie jednostki centralnej 230V, stanowisk uczniowskich 8V, pasmo przenoszenia 50Hz – 10 kHz, okablowanie (1xRCA /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mono - 2 szt., 2xRCA / 2xRCA)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sterujące PC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program umożliwiający obsługę pracowni z tablicy interaktywnej, z komputera min.;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interface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użytkownika (wirtualna klawiatura),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tryby pracy, imienna lista wg numerów stanowisk, wybór źródła dźwięku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program realizuje WSZYSTKIE funkcje dostępne w pracowni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 z trenerem wymowy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dwie ścieżki rejestratora dają możliwość jednoczesnego odsłuchiwania audycji i nagrywania głosu ucznia, funkcja magnetofonu i rejestratora, 10 znaczników wyodrębniających część zapisu, wybór prędkości odtwarzania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przedstawienie przebiegu dźwięku i porównanie z oryginałem - zapis wykresu oscyloskopowego wymawianego wyrazu/frazy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wysokiej jakości słuchawki z mikrofonem dynamicznym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bottom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mikrofon:  impedancja  200Ω, czułość -48±3dB, częstotliwość 30~16000Hz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tcBorders>
              <w:top w:val="single" w:sz="4" w:space="0" w:color="auto"/>
            </w:tcBorders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trwałe, odporne na uszkodzenia mechaniczne, miękka, elastyczna obudowa, eliminujący szum otoczenia mikrofon kierunkowy na giętkim pałąku, duże nauszniki szczelnie kryjące ucho, wtyczka 5 pin;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przyłącze stanowiska uczniowskiego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wtyk DIN 5 Pin, haczyk na słuchawki zintegrowany z przyłączem,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rejestrator cyfrowy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wbudowany w blat, wyświetlacz LCD, port USB i SD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card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funkcje: rejestracja bezpośrednio na karcie pamięci SD lub USB, kopiowanie pamięci masowych i usunięcie aktualnie słuchanego utworu, obsługa pilotem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głośnik montowany w blendzie biurka lektorskiego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2-drożne głośniki współosiowe, moc max: 80W, impedancja: 4 Ω, pasmo przenoszenia: 100Hz - 20000Hz, czułość: 88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1W/1M, rozmiar magnesu: 5.3oz, średnica: 6.3 Cal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biurko nauczyciela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Elementy wykonane z płyty wiórowej laminowanej gr. 18mm, blat grubości min. 25 mm, wykończenie blatu grubą okleiną PCV (2 mm), blenda min. 50 cm wysokości, kanał kablowy między blatem a blendą, wymiary 150-160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cm x 75 cm, narożniki blatu zaoblone. Na całej długości biurka  nadstawka prywatyzująca.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9.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prosty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120-130 cm x 50-60 cm, wysokość 59-82 cm, ustawione w podkowę, stoliki szczytowe mają zaokrąglone rogi blatu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stół uczniowski 2osobowy łukowy (narożny)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Elementy wykonane z płyty wiórowej laminowanej gr. 18mm, blat grubości min. 25 mm, wykończenie blatu grubą okleiną PCV (2 mm), blenda min. 50 cm wysokości, kanał kablowy między blatem a blendą min 12 cm x 12cm, przepusty kablowe, wymiary 130-150 cm x 50-60 cm, wysokość 59-82 cm, ustawione w podkowę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krzesło ucznia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krzesło typu ISO, oparcie i siedzisko tapicerowane w kolorze czarnym/grafitowym/ciemny popiel 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670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fotel nauczyciela</w:t>
            </w:r>
          </w:p>
        </w:tc>
        <w:tc>
          <w:tcPr>
            <w:tcW w:w="323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28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0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3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obrotowy, na kółkach, tapicerowany w kolorze czarnym/grafitowym/ciemny popiel , z podłokietnikami, regulacja gazowa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785"/>
        </w:trPr>
        <w:tc>
          <w:tcPr>
            <w:tcW w:w="1276" w:type="pct"/>
            <w:gridSpan w:val="3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Wymagania dodatkowe</w:t>
            </w: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gwarancja na pracownię minimum 60 miesięcy w tym na słuchawki od momentu dostawy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nieodpłatne aktualizacje oprogramowania co najmniej przez okres gwarancji na pracownię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z pracownią instrukcji w języku polskim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1276" w:type="pct"/>
            <w:gridSpan w:val="3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15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dostarczenie urządzeń, instalacja w miejscu wskazanym przez zamawiającego, rozruch technologiczny i przeszkolenie użytkowników z obsługi pracowni</w:t>
            </w:r>
          </w:p>
        </w:tc>
        <w:tc>
          <w:tcPr>
            <w:tcW w:w="8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730"/>
        <w:gridCol w:w="6050"/>
        <w:gridCol w:w="873"/>
      </w:tblGrid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realizowane w pracowni: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przełączanie trybów pracy (praca w parach, grupach, indywidualna)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praca w grupach: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podział słuchaczy na dwie dowolne grupy, które jednocześnie realizują własne programy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(np. grupa A dyskutuje z lektorem, grupa B słucha audycji i dyskutuje)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dowolne przełączanie uczniów pomiędzy grupami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szybka (jednym przyciskiem) zamiana wybranych grup A i B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możliwością kontroli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konwersacja w grupie z lektorem z transmisją do wybranych słuchaczy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grupą z transmisją lub bez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część uczniów z grupy A rozmawia z nauczycielem i między sobą, reszta osób w grupie A słucha tej dyskusji,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praca w parach: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podział słuchaczy na pary, które jednocześnie prowadzą dialogi nie słysząc się pomiędzy parami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(podział odbywa się według stanowisk: 1+2, 3+4, itd.),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uczniów w parach z podkładem dźwiękowym,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uczniów w parach z nauczycielem,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podsłuch dowolnego ucznia, pary lub grupy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uczniem, parą lub grupą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uczniem z transmisją dyskusji do wybranych słuchaczy- jednej z grup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konwersacja z grupą z transmisją do wybranych słuchaczy- jednej z grup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zapis pracy (rozmów) na magnetofonie cyfrowym w formacie WAV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wysyłanie programu/audycji z dowolnego źródła (magnetofon, DVD, komputer) do wybranych uczniów,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prowadzenie wykładu przez wbudowany wzmacniacz i głośniki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dostępne dla słuchacza: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indywidualna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odsłuch programu nauczania zadanego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Odsłuch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wykładu lektora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lektorem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z innym słuchaczem lub wybraną grupą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powtarzanie zwrotów po lektorze nagranym na kasecie lub CD 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kontrola własnej wymowy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w parach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podsłuch przez lektora wybranej pary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wybranej pary z lektorem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praca w grupach 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odsłuch programu nauczania przez grupę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odsłuch wykładu lektora przez grupę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możliwością kontroli przez lektora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lektorem z transmisją do wybranych słuchaczy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słuchacza z grupą z transmisją lub bez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konwersacja w grupie z podsłuchem przez inną grupę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każdym trybie możliwe jest nagrywanie wypowiedzi na magnetofon nauczyciela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każdym trybie uczeń posiada podsłuch swojego głosu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dodatkowe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timer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odmierzający czas pracy,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podłączenie urządzeń audio do stanowiska uczniowskiego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jednoczesny odsłuch audycji z podłączonego urządzenia i informacji płynących z sali (np. poleceń nauczyciela)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jednoczesne nagrywanie na podłączonym urządzeniu słyszanej audycji oraz własnego głosu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podłączenia komputera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 magnetofonu cyfrowego, dwuścieżkowego z licencją na wszystkie stanowiska: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jednoczesne odtwarzanie dwóch plików dźwiękowych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jednoczesny zapis jednego pliku dźwiękowego i odtwarzanie innego pliku,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97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zapis dźwięku słyszanego w słuchawkach (głos nauczyciela, audycja) i własnego głosu na dwóch oddzielnych ścieżkach </w:t>
            </w: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odtwarzanie nagrania w różnym tempie -pozwala na dokładne wsłuchanie się i odwzorowanie danego zwrotu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697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graficzne wykresy przebiegu dźwięku (oscylograf) do porównywania ścieżek np. własnego, nagranego głosu i oryginału;</w:t>
            </w: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zakładki służące do zaznaczenia fragmentu audycji, który chcemy powtarzać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2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włączenie i wyłączenie własnego podsłuchu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indywidualna regulacja siły głosu w słuchawkach przez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30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1242" w:type="pct"/>
            <w:gridSpan w:val="2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bCs/>
                <w:sz w:val="16"/>
                <w:szCs w:val="16"/>
              </w:rPr>
              <w:t>Funkcje specjalne</w:t>
            </w:r>
          </w:p>
        </w:tc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tworzenie list obecności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szybkiego importu listy uczniów z większości dostępnych na rynku dzienników elektronicznych (pliki SOU)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przyporządkowanie uczniów z listy do numerów stanowisk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włączenie lub wyłączenie podsłuchu własnego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dystrybucję dwóch dowolnych kanałów dźwiękowych do oddzielnych grup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nakładanie dźwięku- uczeń w słuchawkach słyszy dźwięk emitowany z magnetofonu (lub innego źródła)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jednocześnie głos nauczyciela objaśniającego daną audycję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dystrybucję dźwięku z komputera lektora do stanowisk uczniów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85"/>
        </w:trPr>
        <w:tc>
          <w:tcPr>
            <w:tcW w:w="4526" w:type="pct"/>
            <w:gridSpan w:val="3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Rejestracja dyskusji uczniów na twardym dysku za pośrednictwem magnetofonu cyfrowego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21340" w:rsidRDefault="00521340" w:rsidP="00521340">
      <w:pPr>
        <w:jc w:val="both"/>
        <w:rPr>
          <w:rFonts w:asciiTheme="majorHAnsi" w:hAnsiTheme="majorHAnsi"/>
          <w:sz w:val="16"/>
          <w:szCs w:val="16"/>
        </w:rPr>
      </w:pPr>
      <w:r w:rsidRPr="0099142E">
        <w:rPr>
          <w:rFonts w:asciiTheme="majorHAnsi" w:hAnsiTheme="majorHAnsi"/>
          <w:sz w:val="16"/>
          <w:szCs w:val="16"/>
        </w:rPr>
        <w:t>Przełączanie źródła dźwięku</w:t>
      </w:r>
    </w:p>
    <w:p w:rsidR="00521340" w:rsidRDefault="00521340" w:rsidP="00521340">
      <w:pPr>
        <w:jc w:val="both"/>
        <w:rPr>
          <w:rFonts w:asciiTheme="majorHAnsi" w:hAnsiTheme="majorHAnsi"/>
          <w:sz w:val="16"/>
          <w:szCs w:val="16"/>
        </w:rPr>
      </w:pP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2 – SPRZEDAŻ I DOSTAWA  WYPOSAŻENIA PRACOWNI DO NAUKI PRZEDMIOTÓW W ZAWODZIE TECHNIK EKONOMISTA DLA ZESPOŁU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DE1588">
        <w:rPr>
          <w:rFonts w:asciiTheme="majorHAnsi" w:hAnsiTheme="majorHAnsi"/>
          <w:b/>
          <w:sz w:val="16"/>
          <w:szCs w:val="16"/>
        </w:rPr>
        <w:t>-EKONOMICZNYCH W WERYNI  - 1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683"/>
        <w:gridCol w:w="611"/>
        <w:gridCol w:w="5198"/>
        <w:gridCol w:w="1222"/>
      </w:tblGrid>
      <w:tr w:rsidR="00521340" w:rsidRPr="0099142E" w:rsidTr="00825B8E">
        <w:trPr>
          <w:trHeight w:val="255"/>
        </w:trPr>
        <w:tc>
          <w:tcPr>
            <w:tcW w:w="30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906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29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906" w:type="pct"/>
            <w:vMerge w:val="restar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Rachunkowość od podstaw – zbiór zadań  z komentarzem                                               z rozwiązaniami (z suplementem elektronicznym)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Autor: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Danuta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Małkowska</w:t>
            </w:r>
          </w:p>
        </w:tc>
        <w:tc>
          <w:tcPr>
            <w:tcW w:w="329" w:type="pct"/>
            <w:vMerge w:val="restar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 min. 2016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732"/>
        </w:trPr>
        <w:tc>
          <w:tcPr>
            <w:tcW w:w="30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Objętość: 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min. 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528 str.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Format: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A4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Oprawa: 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miękka klejona</w:t>
            </w:r>
          </w:p>
        </w:tc>
        <w:tc>
          <w:tcPr>
            <w:tcW w:w="658" w:type="pct"/>
            <w:vAlign w:val="center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Pracownia ekonomiczna. Część II. Rozliczenia podatkowe, obsługa programów: finansowo-księgowego rachmistrz  GT  i kadrowo-płacowego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Mikrogratyfikant</w:t>
            </w:r>
            <w:proofErr w:type="spellEnd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 GT kwalifikacja A.35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1059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 B5, min.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str</w:t>
            </w:r>
            <w:ins w:id="0" w:author="Uzytkownik" w:date="2017-07-15T21:58:00Z">
              <w:r w:rsidRPr="0099142E">
                <w:rPr>
                  <w:rFonts w:asciiTheme="majorHAnsi" w:hAnsiTheme="majorHAnsi"/>
                  <w:sz w:val="16"/>
                  <w:szCs w:val="16"/>
                </w:rPr>
                <w:t xml:space="preserve">. </w:t>
              </w:r>
            </w:ins>
            <w:r w:rsidRPr="0099142E">
              <w:rPr>
                <w:rFonts w:asciiTheme="majorHAnsi" w:hAnsiTheme="majorHAnsi"/>
                <w:sz w:val="16"/>
                <w:szCs w:val="16"/>
              </w:rPr>
              <w:t>224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Rachunkowość finansowa. Część II. Aktywa trwałe, koszty działalności i ich rozliczenie, kalkulacja kosztów kwalifikacja A.36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i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 xml:space="preserve">Autor: Bożena </w:t>
            </w:r>
            <w:proofErr w:type="spellStart"/>
            <w:r w:rsidRPr="0099142E">
              <w:rPr>
                <w:rFonts w:asciiTheme="majorHAnsi" w:hAnsiTheme="majorHAnsi"/>
                <w:iCs/>
                <w:sz w:val="16"/>
                <w:szCs w:val="16"/>
              </w:rPr>
              <w:t>Padurek</w:t>
            </w:r>
            <w:proofErr w:type="spellEnd"/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2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Format B5,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min.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str248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Oprawa : miękka , klejona grzbietem 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Okładka kolorowa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Ćwiczenia matematyczno-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lastRenderedPageBreak/>
              <w:t>pamięciowe Porusz umysł PLUS - edukacyjny program komputerowy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56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Format: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CDrom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Producent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: np.LK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PROGRES - Profesjonalny komputerowy program edukacyjny wspierający rozwój (od 6-15 lat)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10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 np.LK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Porusz umysł PLUS - ogólnorozwojowy program komputerowy dla dzieci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4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 np. LK Avalon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906" w:type="pct"/>
            <w:vMerge w:val="restart"/>
          </w:tcPr>
          <w:p w:rsidR="00521340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Gimnazjum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Eduterapeutica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(Dysleksja, Dysgrafia, Dysortografia, Dyskalkulia) (pakiet multimedialny) - licencja otwarta dla szkoły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min. 2012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73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Format: płyty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CD-rom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br/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Producentnp.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PWN</w:t>
            </w:r>
            <w:del w:id="1" w:author="Uzytkownik" w:date="2017-07-15T21:59:00Z">
              <w:r w:rsidRPr="0099142E" w:rsidDel="0030452C">
                <w:rPr>
                  <w:rFonts w:asciiTheme="majorHAnsi" w:hAnsiTheme="majorHAnsi"/>
                  <w:sz w:val="16"/>
                  <w:szCs w:val="16"/>
                </w:rPr>
                <w:br/>
              </w:r>
            </w:del>
            <w:r w:rsidRPr="0099142E">
              <w:rPr>
                <w:rFonts w:asciiTheme="majorHAnsi" w:hAnsiTheme="majorHAnsi"/>
                <w:sz w:val="16"/>
                <w:szCs w:val="16"/>
              </w:rPr>
              <w:t>Oprawa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: pudełko,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(Pamięć, Koncentracja, Szybkie czytanie)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673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Producent np. Format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Akademia Umysłu - Trójpak 2 (Pamięć 2, Koncentracja 2, Szybkie czytanie 2)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478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Wersja produktu BOX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 licencji komercyjna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Szkoła ponadgimnazjalna - Matematyka dla klasy 1 2 3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1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06184C" w:rsidRDefault="00521340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EduROM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 Przedsiębiorczość dla szkół ponadgimnazjalnych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69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u w:val="single"/>
                <w:lang w:val="en-US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Format:płytaCD-rom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12.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CPK Ćwiczenia Pamięci Krótkotrwałej. Program edukacyjny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Wydanie: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184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Licencja wielostanowiskowa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13.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Tablica interaktywna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90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Technologia: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pozycjonowanie w podczerwieni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83”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Przekątna powierzchni roboczej: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79”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Rodzaj powierzchni: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magnetyczna, matowa,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suchościeralna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uszkodzenie nie wpływa na działanie tablicy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Sposób obsługi;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palec lub dowolny wskaźnik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Format obrazu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: min. 4:3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32768 x 32768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Dokładność odczytu: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Prędkość kursora: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min.120 cali/sekundę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Komunikacja: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USB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Paski skrótów: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 obu stronach tablicy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tablicy: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min.1730 x 1237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Wymiary powierzchni roboczej: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min.1641 x 1148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Port USB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Akcesoria: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inteligentna półka na pisaki, Pisaki (min. 4 sztuki), Płyta CD z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oprogramowaniem, uchwyty do montażu na ścianie, wskaźnik teleskopowy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Gwarancja: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60 miesięcy, gwarancja na powierzchnię min. 12 miesięcy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od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67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Oprogramowanie: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Interfejs z podziałem na obszar rysowania, pasek narzędzi i listwę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ogólną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obsługi systemu do głosowania tego samego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producenta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podziału ekranu nawet na 4 części i jednoczesnej pracy takiej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samej ilości użytkowników, z wykorzystaniem innego koloru pisaka na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każdej z części ekranu.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Możliwość wstawiania kształtów z wyborem ich grubości i przejrzystości. Rozpoznawanie kształtów odręcznie narysowanych. Gumka z pracą w 3 trybach: pikselowym, obiektowym i stronicowym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ustawienia interfejsu dla osób lewo i praworęcznych. Import plików z formatów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iwb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pdf,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pptx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Wbudowane narzędzia do geometrii wykreślnej takie jak linijka, ekierka,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kątomierz, cyrkiel. Możliwość wstawiania tabel oraz edycji zawartości komórek. Tryb reflektora oraz kurtyny umożliwiające selektywne pokazywanie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informacji. Wbudowana w oprogramowanie przeglądarka internetowa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Funkcja powiększana i pomniejszania obrazu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Funkcja pokazywania całego wykorzystanego obszaru roboczego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jednym przyciskiem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łatwego wstawiania wykresów słupkowych lub kołowych. Edytor funkcji z możliwością ich rysowania. Wbudowany układ okresowy pierwiastków. Bezpośrednia możliwość uruchomienia obrazu z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wizualizera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poziomu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oprogramowania na obszarze roboczym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bezpośredniego drukowania całych slajdów lub ich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fragmentów. Możliwość zmiany kolejności slajdów metodą przeciągnij i upuść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Wypełnianie slajdów kolorem, dowolnym tłem bądź siatką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oregulowanych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wymiarach i kolorze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Pisak laserowy pokazujący w pulsujący sposób ostatni zaznaczony</w:t>
            </w:r>
            <w:r w:rsidR="007B67A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obiekt/kształt. Funkcja rozpoznawania pisma w języku polskim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wstawiania ukrytych notatek do każdego ze slajdów. Wbudowana aplikacja do zabaw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memo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mapa,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kategoryzowanieobiektów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Wstawianie zarówno z bazy wewnętrznej jak i zewnętrznej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obiektówtypu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filmy, muzyka,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flash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grafika. Zasoby usystematyzowane w postaci drzewka w możliwością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podgląduPlików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. Możliwość blokowania poszczególnych obiektów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przedprzemieszczeniem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 obszarze roboczym. Edycja parametrów obiektów w zakresie regulacji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koloru,przezroczystości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grubości.Edycja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pól tekstowych m.in. koloru, justowania, czcionki, formatowania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Możliwość ukrywania/pokazywania obiektów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Obiekty mogą stanowić łącza do zewnętrznych plików,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stroninternetowych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lub stron wewnątrz prezentacji. Funkcja „wycinania” obrazu z pulpitu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Możliwość zdefiniowania skrótów do dowolnych aplikacji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orazuruchamiania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ich bezpośrednio z paska narzędzi oprogramowania. Notowanie w trybie „szkła” na dowolnej aplikacji MS Office (Power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Point,Word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Excel) oraz możliwość zapisania tych notatek wewnątrz plików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MS Office. Podręczne menu najpotrzebniejszych narzędzi w trybie „szkła”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zmożliwością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dostosowania ich ilości i rodzaju. Podpowiedzi nazwy narzędzia pokazujące się po najechaniu na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niegokursorem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. Zapis pliku co wybrany interwał czasu oraz możliwość automatycznego odtworzenia pliku po nieoczekiwanym zamknięciu oprogramowania.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Projektor ultra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krótkoogniskowy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System wyświetlania: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Trzy panele LCD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Liczba pikseli: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2,359,296 pikseli (1024 x 768 x 3)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XGA (1024 x 768)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Powiększenie - współczynnik: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Ok. × 1,03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Współczynnik projekcji: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0,27:1 – 0,27:1 (0,267:1 – 0,274:1)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Zmiana osi obiektywu: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zakres w pionie ±3,1%</w:t>
            </w: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zakres w poziomie +/- 2,3%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225 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Żywotność lampy: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tryb wysoki min. 4000 godzin, tryb ECO min. 10000 godzin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Jasność: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min.3300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Ansi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Lumenów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Współczynnik kontrastu 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min. 3000:1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Głośnik: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16 W ( monofoniczny)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Częstotliwość skanowania obrazu: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w poziomie od 15 kHz do 92 kHz, w pionie od 48 do 92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sygnału komputerowego: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maksymalna rozdzielczość wyświetlania: UXGA 1600×1200*3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System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koloru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 xml:space="preserve">: </w:t>
            </w: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NTSC3.58, PAL, SECAM, NTSC4.43, PAL-M, PAL-N,PAL-60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Wejścia,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Wyjścia: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Złącze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sygnału wejściowego RGB / Y PB PR: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(żeńskie), złącze wejściowe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RGB: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złączewejściowe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dźwięku: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sygnału wejściowego HDMI: 19-stykowe złącze HDMI,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obsługastandardu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HDCP Obsługa standardu HDCP, złącze wejściowe audio: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obsługa audio HDMI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wejściowe S-video: 4-stykowe mini DIN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złącze wejściowe wideo: gniazdo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cinch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(RCA)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złącze wyjścia na monitor: 15-stykowe Mini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(żeńskie),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złączewyjściowe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audio: Mini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stereo (regulowany poziom)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- 9-stykowe złącze D-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sub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(męskie) / RS232C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- RJ-45, 10BASE-T/100BASE-TX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- USB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>Typ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USB Typ B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wejście mikrofonowe: Gniazdo Mini Jack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napięcie przemienne 100–240 V, od 3,3 A do 1,5 A, 50/60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 (szer. × wys. × gł.) (bez wystających elementów):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372× 138×382 mm (14 21/32 × 5 7/16 × 15 1/32 cala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dedykowany uchwyt do montażu ściennego w zestawie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332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36 miesięcy gwarancji na projektor, 36 miesięcy lub 3000godzin na lampę od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15.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Zestaw głośników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naściennych z panelem do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sterowania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zestaw aktywny, 2-drożny, z obudową typu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bass-reflex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Wielkość: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ok. 5,25” głośnik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niskotonowy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dużej mocy, 1”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głośnikwysokotonowy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Moc wyjściowa: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 x 30 W RMS, 200 W moc łączna PMPO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Zakres przenoszonych częstotliwości: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45 – 20.000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Stosunek sygnał / szum: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&gt;90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A (niezbalansowane, złącze typu mini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jack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Wejście B (zbalansowane, złącze typu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Euroblock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)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: impedancja: 22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kOhm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czułość: 500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barwy (w krokach co 2 </w:t>
            </w: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):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tony niskie: +/ 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Hz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; tony wysokie: +/-14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przy 10 kHz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Regulacja balansu: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+/-31 kroków, 1,25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każdy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Wzmocnienie sygnału wejściowego: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regulowane od 0 do 3 w krokach co 3,75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Wielofunkcyjny wskaźnik diodowy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Ekranowanie magnetyczne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Zdalne sterowanie: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pilot na podczerwień, ścienny panel sterowania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Zasilanie: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prąd zmienny 230 V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Maksymalny pobór mocy: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80 VA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Uchwyty: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dedykowane uchwyty do montażu ściennego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Wymiary:</w:t>
            </w:r>
            <w:r>
              <w:rPr>
                <w:rFonts w:asciiTheme="majorHAnsi" w:hAnsiTheme="majorHAnsi"/>
                <w:sz w:val="16"/>
                <w:szCs w:val="16"/>
              </w:rPr>
              <w:t>min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252 x 182 x 170 mm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miesięcyod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16.</w:t>
            </w:r>
          </w:p>
        </w:tc>
        <w:tc>
          <w:tcPr>
            <w:tcW w:w="906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Montaż</w:t>
            </w:r>
          </w:p>
        </w:tc>
        <w:tc>
          <w:tcPr>
            <w:tcW w:w="329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</w:tcPr>
          <w:p w:rsidR="00521340" w:rsidRPr="0099142E" w:rsidDel="00B907D5" w:rsidRDefault="00521340" w:rsidP="00825B8E">
            <w:pPr>
              <w:rPr>
                <w:del w:id="2" w:author="Uzytkownik" w:date="2017-07-15T22:07:00Z"/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Montaż zestawu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interaktywnego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Maskownice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natynkowe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sygnałowe VGA, HDMI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Okablowanie zasilające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Akcesoria montażowe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Uruchomienie, konfiguracja oraz kalibracja sprzętu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Wykonawca dokona instalacji zestawu interaktywnego w miejscu wskazanym przez Zamawiającego oraz przeprowadzi instruktaż z zakresu jego obsługi.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17.</w:t>
            </w:r>
          </w:p>
        </w:tc>
        <w:tc>
          <w:tcPr>
            <w:tcW w:w="906" w:type="pct"/>
            <w:vMerge w:val="restar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Laptop z pakietem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MSOffice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dla szkół</w:t>
            </w:r>
          </w:p>
        </w:tc>
        <w:tc>
          <w:tcPr>
            <w:tcW w:w="329" w:type="pct"/>
            <w:vMerge w:val="restar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szt.</w:t>
            </w: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Rok produkcji: 2017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Fabrycznie nowy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Procesor: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osiąga minimum 2920 punktów w CPU Benchmark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Przekątna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15,6”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Rozdzielczość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1366 x 768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Pamięć RAM: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8 GB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Dysk twardy: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min. 1000 GB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Wbudowane napędy optyczne: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Nagrywarka DVD+/-RW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Typ ekranu: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Błyszczący, LED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Kamera internetowa: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0.3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Łączność: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Moduł Bluetooth, Wi-Fi 802.11 b/g/n, LAN 10/100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Mbps</w:t>
            </w:r>
            <w:proofErr w:type="spellEnd"/>
          </w:p>
          <w:p w:rsidR="00521340" w:rsidRDefault="00521340" w:rsidP="00825B8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 xml:space="preserve">Rodzaje wejść / wyjść: Czytnik kart pamięci - 1 szt., Wyjście słuchawkowe/wejście mikrofonowe - 1 szt., </w:t>
            </w:r>
          </w:p>
          <w:p w:rsidR="00521340" w:rsidRPr="0006184C" w:rsidRDefault="00521340" w:rsidP="00825B8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06184C">
              <w:rPr>
                <w:rFonts w:asciiTheme="majorHAnsi" w:hAnsiTheme="majorHAnsi"/>
                <w:sz w:val="16"/>
                <w:szCs w:val="16"/>
              </w:rPr>
              <w:t>USB 3.1 Gen. 1 (USB 3.0) min. 1 szt., USB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2.0 - min. 1 szt., RJ-45 (LAN) - 1 szt., HDMI - 1 szt.,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DC-in (wejście zasilania) - 1 szt.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 xml:space="preserve">Gwarancja: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min. 36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miesiąceod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momentu dostawy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Zainstalowany system operacyjny: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minimalne wymagania: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Licencja na zaoferowany system operacyjny musi być w pełni zgodna z warunkami licencjonowania producenta oprogramowania.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Interfejsy użytkownika dostępne w kilku językach do wyboru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Możliwość dokonywania bezpłatnych aktualizacji i poprawek w ramach wersji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systemuoperacyjnego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poprzez Internet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Zlokalizowane w języku polskim, co najmniej następujące elementy: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menu, odtwarzacz multimediów, pomoc, komunikaty systemowe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Graficzne środowisko instalacji i konfiguracji dostępne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językupolskim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większości powszechnie używanych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urządzeńperyferyjnych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(drukarek, urządzeń sieciowych, standardów USB,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Plug&amp;Play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Wi-Fi)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Funkcjonalność automatycznej zmiany domyślnej drukarki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wzależności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od sieci, do której podłączony jest komputer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Zabezpieczony hasłem hierarchiczny dostęp do systemu, konta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iprofile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użytkowników zarządzane zdalnie; praca systemu w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trybieochrony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kont użytkowników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Zintegrowany z systemem moduł wyszukiwania informacji (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plikówróżnego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typu, tekstów, metadanych) dostępny z kilku poziomów: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poziom menu, poziom otwartego okna systemu operacyjnego; system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9142E">
              <w:rPr>
                <w:rFonts w:asciiTheme="majorHAnsi" w:hAnsiTheme="majorHAnsi"/>
                <w:sz w:val="16"/>
                <w:szCs w:val="16"/>
              </w:rPr>
              <w:t>wyszukiwania oparty na konfigurowalnym przez użytkownika module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indeksacji zasobów lokalnych,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Zintegrowany z systemem operacyjnym moduł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synchronizacjikomputera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z urządzeniami zewnętrznymi.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Mechanizmy logowania w oparciu o: login i hasło,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Wsparcie dla środowisk Java – możliwość uruchomienia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aplikacjidziałających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we wskazanych środowiskach,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99142E" w:rsidTr="00825B8E">
        <w:trPr>
          <w:trHeight w:val="255"/>
        </w:trPr>
        <w:tc>
          <w:tcPr>
            <w:tcW w:w="30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6" w:type="pct"/>
            <w:vMerge/>
          </w:tcPr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</w:tcPr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bCs/>
                <w:sz w:val="16"/>
                <w:szCs w:val="16"/>
              </w:rPr>
              <w:t>Pakiet biurowy: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 - Oprogramowanie musi umożliwiać dostosowanie dokumentów 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szablonów do potrzeb instytucji oraz udostępniać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narzędziaumożliwiające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dystrybucję odpowiednich szablonów do właściwych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odbiorców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Pakiet zintegrowanych aplikacji biurowych musi zawierać min.: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edytortekstu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, arkusz kalkulacyjny, narzędzie do przygotowywania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iprowadzenia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prezentacji,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edycja i formatowanie tekstu w języku polskim wraz z obsługą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językapolskiego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w zakresie sprawdzania pisowni i poprawności gramatycznej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oraz funkcjonalnością słownika wyrazów bliskoznacznych i autokorekty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tabel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wstawianie oraz formatowanie obiektów graficznych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- wstawianie wykresów i tabel z arkusza kalkulacyjnego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automatyczne numerowanie rozdziałów, punktów, akapitów, tabel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irysunków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sprawdzanie pisowni w języku polskim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określenie układu strony (pionowa/pozioma)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raportów tabelarycznych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tworzenie arkuszy kalkulacyjnych zawierających teksty, dane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liczboweoraz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formuły przeprowadzające operacje matematyczne,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logiczne,tekstowe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>, statystyczne oraz operacje na danych finansowych i namiarach czasu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wyszukiwanie i zmianę danych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nazywanie komórek arkusza i odwoływanie się w formułach po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takiejnazwie</w:t>
            </w:r>
            <w:proofErr w:type="spellEnd"/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formatowanie czasu, daty i wartości finansowych z polskich formatem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 przygotowanie prezentacji multimedialnych, które będą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prezentowaneprzy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użyciu projektora multimedialnego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drukowanie w formacie umożliwiającym robienie notatek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możliwość tworzenia animacji obiektów i całych slajdów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- tworzenie i edycję drukowanych materiałów informacyjnych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 xml:space="preserve">-prowadzenie prezentacji w trybie prezentera, gdzie slajdy są </w:t>
            </w:r>
            <w:proofErr w:type="spellStart"/>
            <w:r w:rsidRPr="0099142E">
              <w:rPr>
                <w:rFonts w:asciiTheme="majorHAnsi" w:hAnsiTheme="majorHAnsi"/>
                <w:sz w:val="16"/>
                <w:szCs w:val="16"/>
              </w:rPr>
              <w:t>widocznena</w:t>
            </w:r>
            <w:proofErr w:type="spellEnd"/>
            <w:r w:rsidRPr="0099142E">
              <w:rPr>
                <w:rFonts w:asciiTheme="majorHAnsi" w:hAnsiTheme="majorHAnsi"/>
                <w:sz w:val="16"/>
                <w:szCs w:val="16"/>
              </w:rPr>
              <w:t xml:space="preserve"> jednym monitorze lub projektorze, a na drugim widoczne są slajdy i</w:t>
            </w:r>
          </w:p>
          <w:p w:rsidR="00521340" w:rsidRPr="0099142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t>notatki prezentera.</w:t>
            </w:r>
          </w:p>
        </w:tc>
        <w:tc>
          <w:tcPr>
            <w:tcW w:w="658" w:type="pct"/>
          </w:tcPr>
          <w:p w:rsidR="00521340" w:rsidRPr="0099142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9142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</w:tbl>
    <w:p w:rsidR="00521340" w:rsidRPr="0099142E" w:rsidRDefault="00521340" w:rsidP="00521340">
      <w:pPr>
        <w:jc w:val="both"/>
        <w:rPr>
          <w:b/>
          <w:sz w:val="20"/>
          <w:szCs w:val="20"/>
        </w:rPr>
      </w:pP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 xml:space="preserve">ZADANIE 3 – SPRZEDAŻ I DOSTAWA  WYPOSAŻENIA PRACOWNI DO NAUKI PRZEDMIOTÓW W ZAWODACH: TECHNIK ŻYWIENIA I USŁUG GASTRONOMICZNYCH ORAZ KUCHARZ DLA ZEPOŁU SZKÓŁ </w:t>
      </w:r>
      <w:r>
        <w:rPr>
          <w:rFonts w:asciiTheme="majorHAnsi" w:hAnsiTheme="majorHAnsi"/>
          <w:b/>
          <w:sz w:val="16"/>
          <w:szCs w:val="16"/>
        </w:rPr>
        <w:t>AGROTECHNICZNO</w:t>
      </w:r>
      <w:r w:rsidRPr="00DE1588">
        <w:rPr>
          <w:rFonts w:asciiTheme="majorHAnsi" w:hAnsiTheme="majorHAnsi"/>
          <w:b/>
          <w:sz w:val="16"/>
          <w:szCs w:val="16"/>
        </w:rPr>
        <w:t>-EKONOMICZNYCH W WERYNI – 1 komplet</w:t>
      </w:r>
    </w:p>
    <w:p w:rsidR="00521340" w:rsidRPr="00DE1588" w:rsidRDefault="00521340" w:rsidP="00521340">
      <w:pPr>
        <w:jc w:val="both"/>
        <w:rPr>
          <w:rFonts w:asciiTheme="majorHAnsi" w:hAnsiTheme="majorHAnsi"/>
          <w:b/>
          <w:sz w:val="16"/>
          <w:szCs w:val="16"/>
        </w:rPr>
      </w:pPr>
      <w:r w:rsidRPr="00DE1588">
        <w:rPr>
          <w:rFonts w:asciiTheme="majorHAnsi" w:hAnsiTheme="majorHAnsi"/>
          <w:b/>
          <w:sz w:val="16"/>
          <w:szCs w:val="16"/>
        </w:rPr>
        <w:t>KOMPLET ZAWIERA: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527"/>
        <w:gridCol w:w="921"/>
        <w:gridCol w:w="4889"/>
        <w:gridCol w:w="1376"/>
      </w:tblGrid>
      <w:tr w:rsidR="00521340" w:rsidRPr="0042566E" w:rsidTr="00825B8E">
        <w:trPr>
          <w:trHeight w:val="255"/>
        </w:trPr>
        <w:tc>
          <w:tcPr>
            <w:tcW w:w="309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496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płytkich</w:t>
            </w:r>
          </w:p>
        </w:tc>
        <w:tc>
          <w:tcPr>
            <w:tcW w:w="496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F7343D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  <w:r>
              <w:rPr>
                <w:rFonts w:asciiTheme="majorHAnsi" w:hAnsiTheme="majorHAnsi"/>
                <w:sz w:val="16"/>
                <w:szCs w:val="16"/>
              </w:rPr>
              <w:t>/</w:t>
            </w:r>
            <w:r w:rsidRPr="00520430">
              <w:rPr>
                <w:rFonts w:asciiTheme="majorHAnsi" w:hAnsiTheme="majorHAnsi"/>
                <w:b/>
                <w:sz w:val="16"/>
                <w:szCs w:val="16"/>
              </w:rPr>
              <w:t>oprogramowanie z najnowszymi aktualizacjami na rok 2017</w:t>
            </w:r>
            <w:bookmarkStart w:id="3" w:name="_GoBack"/>
            <w:bookmarkEnd w:id="3"/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174"/>
        </w:trPr>
        <w:tc>
          <w:tcPr>
            <w:tcW w:w="309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płytki średnica 250 mm - 270 mm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materiał porcelana gładka</w:t>
            </w:r>
          </w:p>
        </w:tc>
        <w:tc>
          <w:tcPr>
            <w:tcW w:w="741" w:type="pc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822" w:type="pct"/>
            <w:vMerge w:val="restart"/>
            <w:vAlign w:val="center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głębokich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01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głęboki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210 mm – 230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szklana, przystosowany do użytkowania w kuchence mikrofalowej, przystosowany do mycia w zmywarkach, kolor biały lub kremowy, sugerowana pojemność 300 ml, materiał porcelana gładka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Zestaw talerzy kwadratowych deserowych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100 sztuk w zestawie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99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Talerz deserowy średnica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150 mm – 180 mm.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wytrzymała powłoka szklana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użytkowania w kuchence mikrofalowej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przystosowany do mycia w zmywarkach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kolor biały lub kremowy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materiał porcelana gładka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Patera do ciasta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vAlign w:val="center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4 sztuki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4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Patera do ciasta, kolor biały, materiał melamina, 3 poziomy, średnica poziomów: 310, 410, 510 mm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wysokość patery:550 mm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Podgrzewacz elektryczny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573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Podgrzewacz elektryczny, pojemniki w komplecie, pokrywa w komplecie,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minimalne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dane techniczne: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2109"/>
            </w:tblGrid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długość: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573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szerokość: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348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wysokość: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284 mm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pojemność: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 9 l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Moc całkowita: 0.9 kW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napięcie: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230 V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rozmiar GN: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GN 1/1 (530x325 mm)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materiał: stal nierdzewna, polipropylen </w:t>
                  </w:r>
                </w:p>
              </w:tc>
            </w:tr>
            <w:tr w:rsidR="00521340" w:rsidRPr="0042566E" w:rsidTr="00825B8E">
              <w:tc>
                <w:tcPr>
                  <w:tcW w:w="10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zasilanie: 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elektryczne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kolor: </w:t>
                  </w:r>
                  <w:proofErr w:type="spellStart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>inox</w:t>
                  </w:r>
                  <w:proofErr w:type="spellEnd"/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, czarny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pokrywa w komplecie: </w:t>
                  </w:r>
                </w:p>
              </w:tc>
            </w:tr>
            <w:tr w:rsidR="00521340" w:rsidRPr="0042566E" w:rsidTr="00825B8E">
              <w:tc>
                <w:tcPr>
                  <w:tcW w:w="314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21340" w:rsidRPr="0042566E" w:rsidRDefault="00521340" w:rsidP="00825B8E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42566E">
                    <w:rPr>
                      <w:rFonts w:asciiTheme="majorHAnsi" w:hAnsiTheme="majorHAnsi"/>
                      <w:sz w:val="16"/>
                      <w:szCs w:val="16"/>
                    </w:rPr>
                    <w:t xml:space="preserve">pojemniki w komplecie: </w:t>
                  </w:r>
                </w:p>
              </w:tc>
            </w:tr>
          </w:tbl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do krojenia 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42 sztuki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42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Komplet desek polietylenowych do krojenia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, wykonane z polietylenu, 7 x 6 desek w kolorach: białym, niebieskim, brązowym, czerwonym, żółtym, zielonym, wymiary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deski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z nóżkami antypoślizgowymi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Stojak do desek</w:t>
            </w: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7 sztuk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68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Stojak ze stali nierdzewnej,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stojak dopasowany do desek o wymiarach 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600x400 mm,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wykonany ze stali nierdzewnej</w:t>
            </w: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,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 xml:space="preserve">kolor </w:t>
            </w:r>
            <w:proofErr w:type="spellStart"/>
            <w:r w:rsidRPr="0042566E">
              <w:rPr>
                <w:rFonts w:asciiTheme="majorHAnsi" w:hAnsiTheme="majorHAnsi"/>
                <w:sz w:val="16"/>
                <w:szCs w:val="16"/>
              </w:rPr>
              <w:t>inox</w:t>
            </w:r>
            <w:proofErr w:type="spellEnd"/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822" w:type="pct"/>
            <w:vMerge w:val="restar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 xml:space="preserve">Kuchenka mikrofalowa </w:t>
            </w:r>
          </w:p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 sztuka</w:t>
            </w: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521340" w:rsidRPr="0042566E" w:rsidTr="00825B8E">
        <w:trPr>
          <w:trHeight w:val="255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521340" w:rsidRPr="0042566E" w:rsidTr="00825B8E">
        <w:trPr>
          <w:trHeight w:val="1286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Kuchenka mikrofalowa ze stali nierdzewnej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minimalne wymagania: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sterowanie manualne, 5 poziomów mocy, funkcja rozmrażania, obrotowy talerz o średnicy 270 mm, zakres zegara 30 minut, komora oraz obudowa urządzenia wykonane ze stali nierdzewnej, pojemność komory 25 litrów, wymiary wewnętrzne komory: 342x364x232 mm, moc mikrofal 900 W, napięcie 230 V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21340" w:rsidRPr="0042566E" w:rsidTr="00825B8E">
        <w:trPr>
          <w:trHeight w:val="180"/>
        </w:trPr>
        <w:tc>
          <w:tcPr>
            <w:tcW w:w="309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</w:tcPr>
          <w:p w:rsidR="00521340" w:rsidRPr="0042566E" w:rsidRDefault="00521340" w:rsidP="00825B8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2" w:type="pct"/>
          </w:tcPr>
          <w:p w:rsidR="00521340" w:rsidRPr="0042566E" w:rsidRDefault="00521340" w:rsidP="00825B8E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Okres gwarancji minimum 24 miesiące od momentu dostawy</w:t>
            </w:r>
          </w:p>
        </w:tc>
        <w:tc>
          <w:tcPr>
            <w:tcW w:w="741" w:type="pct"/>
          </w:tcPr>
          <w:p w:rsidR="00521340" w:rsidRPr="0042566E" w:rsidRDefault="00521340" w:rsidP="00825B8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521340" w:rsidRPr="0099142E" w:rsidRDefault="00521340" w:rsidP="00521340">
      <w:pPr>
        <w:jc w:val="both"/>
        <w:rPr>
          <w:sz w:val="20"/>
          <w:szCs w:val="20"/>
        </w:rPr>
      </w:pPr>
    </w:p>
    <w:p w:rsidR="00521340" w:rsidRPr="00DE1588" w:rsidRDefault="00521340" w:rsidP="0052134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t xml:space="preserve">ZADANIE 4 – SPRZEDAŻ I DOSTAWA  LICENCJI MULTIMEDIALNEJ PLATFORMY EDUKACYJNEJ DLA ZESPOŁU SZKÓŁ </w:t>
      </w:r>
      <w:r>
        <w:rPr>
          <w:b/>
          <w:sz w:val="16"/>
          <w:szCs w:val="16"/>
        </w:rPr>
        <w:t>AGROTECHNICZNO</w:t>
      </w:r>
      <w:r w:rsidRPr="00DE1588">
        <w:rPr>
          <w:b/>
          <w:sz w:val="16"/>
          <w:szCs w:val="16"/>
        </w:rPr>
        <w:t>-EKONOMICZNYCH W WERYNI – 1 komplet</w:t>
      </w:r>
    </w:p>
    <w:p w:rsidR="00521340" w:rsidRDefault="00521340" w:rsidP="00521340">
      <w:pPr>
        <w:jc w:val="both"/>
        <w:rPr>
          <w:b/>
          <w:sz w:val="16"/>
          <w:szCs w:val="16"/>
        </w:rPr>
      </w:pPr>
      <w:r w:rsidRPr="00DE1588">
        <w:rPr>
          <w:b/>
          <w:sz w:val="16"/>
          <w:szCs w:val="16"/>
        </w:rPr>
        <w:lastRenderedPageBreak/>
        <w:t>KOMPLET ZAWIERA:</w:t>
      </w:r>
    </w:p>
    <w:p w:rsidR="000B408C" w:rsidRDefault="000B408C" w:rsidP="00521340">
      <w:pPr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27"/>
        <w:gridCol w:w="613"/>
        <w:gridCol w:w="5198"/>
        <w:gridCol w:w="1376"/>
      </w:tblGrid>
      <w:tr w:rsidR="000B408C" w:rsidRPr="0042566E" w:rsidTr="00BA455A">
        <w:trPr>
          <w:trHeight w:val="255"/>
        </w:trPr>
        <w:tc>
          <w:tcPr>
            <w:tcW w:w="309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822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Nazwa</w:t>
            </w:r>
          </w:p>
        </w:tc>
        <w:tc>
          <w:tcPr>
            <w:tcW w:w="330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Opis parametrów wymaganych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sz w:val="16"/>
                <w:szCs w:val="16"/>
              </w:rPr>
              <w:t>Parametr wymagany</w:t>
            </w:r>
          </w:p>
        </w:tc>
      </w:tr>
      <w:tr w:rsidR="000B408C" w:rsidRPr="0042566E" w:rsidTr="00BA455A">
        <w:trPr>
          <w:trHeight w:val="255"/>
        </w:trPr>
        <w:tc>
          <w:tcPr>
            <w:tcW w:w="309" w:type="pct"/>
            <w:vMerge w:val="restar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Cs/>
                <w:sz w:val="16"/>
                <w:szCs w:val="16"/>
              </w:rPr>
              <w:t>Licencja multimedialna platformy edukacyjnej</w:t>
            </w:r>
          </w:p>
        </w:tc>
        <w:tc>
          <w:tcPr>
            <w:tcW w:w="330" w:type="pct"/>
            <w:vMerge w:val="restar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Nazwa: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0B408C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Producent: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0B408C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Typ: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0B408C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Rok produkcji:  2017</w:t>
            </w:r>
            <w:r>
              <w:rPr>
                <w:rFonts w:asciiTheme="majorHAnsi" w:hAnsiTheme="majorHAnsi"/>
                <w:sz w:val="16"/>
                <w:szCs w:val="16"/>
              </w:rPr>
              <w:t>/</w:t>
            </w:r>
            <w:r w:rsidRPr="00520430">
              <w:rPr>
                <w:rFonts w:asciiTheme="majorHAnsi" w:hAnsiTheme="majorHAnsi"/>
                <w:b/>
                <w:sz w:val="16"/>
                <w:szCs w:val="16"/>
              </w:rPr>
              <w:t xml:space="preserve">oprogramowanie z najnowszymi aktualizacjami na rok 2017 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  <w:tr w:rsidR="000B408C" w:rsidRPr="0042566E" w:rsidTr="00BA455A">
        <w:trPr>
          <w:trHeight w:val="255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Fabrycznie nowe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0B408C" w:rsidRPr="0042566E" w:rsidTr="00BA455A">
        <w:trPr>
          <w:trHeight w:val="566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Biblioteki gotowych zasobów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jednostek elektronicznych materiałów dydaktycznych dostępnych dla nauczycieli w całym okresie licencjonowania (zadań i prezentacji), w tym skierowane do nauczycieli kompletne scenariusze zajęć które pozwolą na wprowadzenie uczniów w tematykę efektywnego uczenia się (co najmniej 4 scenariusze lekcji),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biblioteka co najmniej 500 rozkładów materiału nauczania dla szkoły ponadgimnazjalnej możliwych do wykorzystania na lekcjach oraz dowolnej edycji przez nauczycieli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B408C" w:rsidRPr="0042566E" w:rsidTr="00BA455A">
        <w:trPr>
          <w:trHeight w:val="573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Narzędzia do tworzenia własnych treści dydaktycznych, - mechanizm umożliwiający nauczycielom tworzenie własnych treści dydaktycznych (co najmniej poprzez dodawanie grafiki, dźwięku i tekstu do tworzonych w ramach rozwiązania prezentacji) lub umieszczanie dowolnych materiałów wytworzonych w formie plików,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importowanie testów jednokrotnego lub wielokrotnego wyboru z formatu CSV oraz ich automatyczna konwersja na obiekt edukacyjny na platformie z jednoczesnym zapisem do bazy danych materiałów edukacyjnych użytkownika,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nauczycielom konstruowanie testów sprawdzających wiedzę uczniów (co najmniej testy wyboru jednokrotnego, wielokrotnego, wybór obrazka, wybór dźwięku, łączenie w pary, łączenie wg kategorii, dyktando),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musi istnieć możliwość tworzenia testów mieszanych które zawierać mogą elementy (np. pojedyncze pytania) testów wcześniej stworzonych przez nauczyciela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0B408C" w:rsidRPr="0042566E" w:rsidTr="00BA455A">
        <w:trPr>
          <w:trHeight w:val="856"/>
        </w:trPr>
        <w:tc>
          <w:tcPr>
            <w:tcW w:w="309" w:type="pct"/>
            <w:vMerge w:val="restar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Przygotowanie i realizacja zajęć: - mechanizm umożliwiający nauczycielowi w ramach przygotowania zajęć z uczniami: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1.Przypisanie do realizowanych przez siebie zajęć (na cały rok szkolny) wybranego z biblioteki rozkładu materiału nauczania odrębnie dla każdej prowadzonej klasy lub grupy zajęciowej,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2.Przypisanie do każdego tematu zawartego w rozkładzie materiału nauczania materiałów dydaktycznych z dostarczonej biblioteki lub wytworzonych przez siebie (np. w formie linku),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3.Mechanizm podpowiadający nauczycielowi na początku lekcji kolejny temat z rozkładu materiału nauczania wraz z przypisanymi przez niego wcześniej materiałami dydaktycznymi (pierwszy jeszcze nie zrealizowany na podstawie automatycznej analizy wcześniej zrealizowanych tematów).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zaawansowane mechanizmy przypisywania zadań testowych uczniom, obejmujące co najmniej: określenie czasu na wykonanie zadania (zakres dat i godzin), określenie sposobu wyświetlenia zadania (kolejność pytań stała/losowa), określenie dopuszczalnej liczby powtórzeń zadania, zablokowanie powrotu do pytań, na które udzielono już odpowiedzi oraz do zakończonych zadań po ich wykonaniu,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raportujący nauczycielowi wyniki uzyskane przez uczniów (co najmniej w zakresie uzyskanego procentu poprawnych odpowiedzi) wraz z możliwością swobodnego przeglądania pracy każdego ucznia oraz wydruku  testu,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możliwość automatycznego generowania przez system propozycji ocen za wykonane przez uczniów zadania na podstawie kryteriów ustalonych przez nauczyciela (np. na podstawie procentu poprawnych odpowiedzi lub liczby popełnionych błędów) z możliwością dowolnej korekty tych propozycji przez nauczyciela oraz wydrukowania zestawienia wyników uczniów wraz z ocenami,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 xml:space="preserve">- możliwość odnotowywania postępów uczniów w trakcie roku szkolnego (w formie ocen oraz powiązanego z każdą oceną opisu obejmującego informację o ocenianych umiejętnościach, datę oceny, imię i nazwisko osoby oceniającej). Musi istnieć możliwość przeglądania postępów uczniów co najmniej w postaci listy wszystkich uczniów klasy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i ocen dla każdego przedmiotu odrębnie lub listy wszystkich przedmiotów i wszystkich ocen uzyskanych przez pojedynczego ucznia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lastRenderedPageBreak/>
              <w:t>TAK</w:t>
            </w:r>
          </w:p>
        </w:tc>
      </w:tr>
      <w:tr w:rsidR="000B408C" w:rsidRPr="0042566E" w:rsidTr="00BA455A">
        <w:trPr>
          <w:trHeight w:val="1174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Komunikacja między użytkownikami: - mechanizmy umożliwiające komunikację pomiędzy użytkownikami (korespondencja oraz forum dyskusyjne, co najmniej w gronie nauczycieli i klas),</w:t>
            </w:r>
          </w:p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mechanizm umożliwiający tworzenie ankiet dla użytkowników systemu, dystrybucję wytworzonych ankiet do wybranej grupy odbiorców (co najmniej nauczyciele, uczniowie), automatyczne podsumowanie uzyskanych w ankiecie wyników w formie graficznej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</w:t>
            </w:r>
          </w:p>
        </w:tc>
      </w:tr>
      <w:tr w:rsidR="000B408C" w:rsidRPr="0042566E" w:rsidTr="00BA455A">
        <w:trPr>
          <w:trHeight w:val="889"/>
        </w:trPr>
        <w:tc>
          <w:tcPr>
            <w:tcW w:w="309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" w:type="pct"/>
            <w:vMerge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0" w:type="pct"/>
            <w:vMerge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pct"/>
            <w:vAlign w:val="center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dostawca zobowiązany jest do udzielenia licencji oraz zapewnienia pomocy technicznej na okres min. 24 miesięcy od momentu dostawy</w:t>
            </w:r>
          </w:p>
        </w:tc>
        <w:tc>
          <w:tcPr>
            <w:tcW w:w="741" w:type="pct"/>
            <w:vAlign w:val="center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TAK, podać</w:t>
            </w:r>
          </w:p>
        </w:tc>
      </w:tr>
    </w:tbl>
    <w:p w:rsidR="000B408C" w:rsidRPr="0099142E" w:rsidRDefault="000B408C" w:rsidP="000B408C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2"/>
        <w:gridCol w:w="6430"/>
      </w:tblGrid>
      <w:tr w:rsidR="000B408C" w:rsidRPr="0042566E" w:rsidTr="00BA455A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Technologia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566E">
              <w:rPr>
                <w:rFonts w:asciiTheme="majorHAnsi" w:hAnsiTheme="majorHAnsi"/>
                <w:b/>
                <w:bCs/>
                <w:sz w:val="16"/>
                <w:szCs w:val="16"/>
              </w:rPr>
              <w:t>Platformy/Systemy</w:t>
            </w:r>
          </w:p>
        </w:tc>
      </w:tr>
      <w:tr w:rsidR="000B408C" w:rsidRPr="0042566E" w:rsidTr="00BA455A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408C" w:rsidRPr="0042566E" w:rsidRDefault="000B408C" w:rsidP="00BA455A">
            <w:pPr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Aplikacja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uruchamiana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przeglądarce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internetowej</w:t>
            </w:r>
          </w:p>
        </w:tc>
        <w:tc>
          <w:tcPr>
            <w:tcW w:w="3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408C" w:rsidRPr="0042566E" w:rsidRDefault="000B408C" w:rsidP="00BA455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42566E">
              <w:rPr>
                <w:rFonts w:asciiTheme="majorHAnsi" w:hAnsiTheme="majorHAnsi"/>
                <w:sz w:val="16"/>
                <w:szCs w:val="16"/>
              </w:rPr>
              <w:t>- Platforma musi zostać dostarczona w modelu SaaS, zlokalizowana w cent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rum kolokacyjnym </w:t>
            </w:r>
            <w:r w:rsidRPr="00F549EE">
              <w:rPr>
                <w:rFonts w:asciiTheme="majorHAnsi" w:hAnsiTheme="majorHAnsi"/>
                <w:b/>
                <w:sz w:val="16"/>
                <w:szCs w:val="16"/>
              </w:rPr>
              <w:t>Zamawiającego lub na serwerach wykonawcy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2566E">
              <w:rPr>
                <w:rFonts w:asciiTheme="majorHAnsi" w:hAnsiTheme="majorHAnsi"/>
                <w:sz w:val="16"/>
                <w:szCs w:val="16"/>
              </w:rPr>
              <w:t>udostępniana każdemu użytkownikowi poprzez Internet na podstawie wygenerowanych odrębnie dla każdego użytkownika danych logowania. Dane logowania muszą się składać z nazwy użytkownika i hasła oraz umożliwiać uruchomienie w razie potrzeby przez każdego użytkownika indywidualnie dodatkowego mechanizmu zabezpieczającego dostęp do konta (np. kody SMS, identyfikacja biometryczna itp.)- platforma edukacyjna musi umożliwiać zbiorczy import danych osobowych uczniów poprzez format SOU</w:t>
            </w:r>
          </w:p>
        </w:tc>
      </w:tr>
    </w:tbl>
    <w:p w:rsidR="000B408C" w:rsidRPr="0099142E" w:rsidRDefault="000B408C" w:rsidP="000B408C">
      <w:pPr>
        <w:jc w:val="both"/>
        <w:rPr>
          <w:sz w:val="20"/>
          <w:szCs w:val="20"/>
        </w:rPr>
      </w:pPr>
    </w:p>
    <w:p w:rsidR="000B408C" w:rsidRPr="00DE1588" w:rsidRDefault="000B408C" w:rsidP="000B408C">
      <w:pPr>
        <w:jc w:val="both"/>
        <w:rPr>
          <w:b/>
          <w:sz w:val="20"/>
          <w:szCs w:val="20"/>
          <w:u w:val="single"/>
        </w:rPr>
      </w:pPr>
      <w:r w:rsidRPr="00DE1588">
        <w:rPr>
          <w:b/>
          <w:sz w:val="20"/>
          <w:szCs w:val="20"/>
          <w:u w:val="single"/>
        </w:rPr>
        <w:t xml:space="preserve">Pozostałe wymagania: </w:t>
      </w:r>
    </w:p>
    <w:p w:rsidR="000B408C" w:rsidRPr="0099142E" w:rsidRDefault="000B408C" w:rsidP="000B408C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 xml:space="preserve">- oferowana platforma musi spełniać wszystkie wymienione wymagania. Zamawiający dopuszcza możliwość zamówienia kilku różnych narzędzi, jeżeli suma ich funkcjonalności spełni postawione wymagania, jednak w takim przypadku oferowane rozwiązania muszą posiadać mechanizm integracyjny pozwalający na konfigurowanie i aktualizowanie struktury użytkowników tylko w jednym miejscu ze skutkiem dla wszystkich modułów (co najmniej: nauczyciele, oddziały, grupy robocze – bez konieczności konfiguracji i aktualizacji każdego z nich odrębnie) oraz muszą oferować użytkownikom mechanizm single </w:t>
      </w:r>
      <w:proofErr w:type="spellStart"/>
      <w:r w:rsidRPr="0099142E">
        <w:rPr>
          <w:sz w:val="20"/>
          <w:szCs w:val="20"/>
        </w:rPr>
        <w:t>sign</w:t>
      </w:r>
      <w:proofErr w:type="spellEnd"/>
      <w:r w:rsidRPr="0099142E">
        <w:rPr>
          <w:sz w:val="20"/>
          <w:szCs w:val="20"/>
        </w:rPr>
        <w:t>-on (pojedyncze dane logowania do wszystkich modułów),</w:t>
      </w:r>
    </w:p>
    <w:p w:rsidR="000B408C" w:rsidRPr="0099142E" w:rsidRDefault="000B408C" w:rsidP="000B408C">
      <w:pPr>
        <w:jc w:val="both"/>
        <w:rPr>
          <w:sz w:val="20"/>
          <w:szCs w:val="20"/>
        </w:rPr>
      </w:pPr>
      <w:r w:rsidRPr="0099142E">
        <w:rPr>
          <w:sz w:val="20"/>
          <w:szCs w:val="20"/>
        </w:rPr>
        <w:t>Zamawiający celem weryfikacji zgodności zaproponowanej platformy z opisem przedmiotu zamówienia zastrzega sobie prawo żądania przekazania kodów dostępów do wersji demonstracyjnej skonfigurowanej w sposób umożliwiający weryfikację</w:t>
      </w:r>
      <w:r>
        <w:rPr>
          <w:sz w:val="20"/>
          <w:szCs w:val="20"/>
        </w:rPr>
        <w:t xml:space="preserve"> </w:t>
      </w:r>
      <w:r w:rsidRPr="0099142E">
        <w:rPr>
          <w:sz w:val="20"/>
          <w:szCs w:val="20"/>
        </w:rPr>
        <w:t>wszystkich wymaganych funkcjonalności wraz z niezbędną instrukcją postępowania.</w:t>
      </w:r>
    </w:p>
    <w:p w:rsidR="000B408C" w:rsidRDefault="000B408C" w:rsidP="00521340">
      <w:pPr>
        <w:jc w:val="both"/>
        <w:rPr>
          <w:b/>
          <w:sz w:val="16"/>
          <w:szCs w:val="16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521340" w:rsidRDefault="00521340" w:rsidP="00521340">
      <w:pPr>
        <w:jc w:val="both"/>
        <w:rPr>
          <w:sz w:val="20"/>
          <w:szCs w:val="20"/>
        </w:rPr>
      </w:pPr>
    </w:p>
    <w:p w:rsidR="00B30F8B" w:rsidRDefault="00B30F8B"/>
    <w:sectPr w:rsidR="00B30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11" w:rsidRDefault="00E95D11" w:rsidP="00C9045B">
      <w:r>
        <w:separator/>
      </w:r>
    </w:p>
  </w:endnote>
  <w:endnote w:type="continuationSeparator" w:id="0">
    <w:p w:rsidR="00E95D11" w:rsidRDefault="00E95D11" w:rsidP="00C9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Pr="001A6760" w:rsidRDefault="00C9045B" w:rsidP="00C9045B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C9045B" w:rsidRDefault="00C9045B" w:rsidP="00C9045B">
    <w:pPr>
      <w:pStyle w:val="Stopka"/>
    </w:pPr>
  </w:p>
  <w:p w:rsidR="00C9045B" w:rsidRDefault="00C904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11" w:rsidRDefault="00E95D11" w:rsidP="00C9045B">
      <w:r>
        <w:separator/>
      </w:r>
    </w:p>
  </w:footnote>
  <w:footnote w:type="continuationSeparator" w:id="0">
    <w:p w:rsidR="00E95D11" w:rsidRDefault="00E95D11" w:rsidP="00C9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  <w:r>
      <w:rPr>
        <w:noProof/>
      </w:rPr>
      <w:drawing>
        <wp:inline distT="0" distB="0" distL="0" distR="0" wp14:anchorId="03E224BD" wp14:editId="15A806A8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5B" w:rsidRDefault="00C9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9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4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0"/>
  </w:num>
  <w:num w:numId="3">
    <w:abstractNumId w:val="43"/>
  </w:num>
  <w:num w:numId="4">
    <w:abstractNumId w:val="3"/>
  </w:num>
  <w:num w:numId="5">
    <w:abstractNumId w:val="45"/>
  </w:num>
  <w:num w:numId="6">
    <w:abstractNumId w:val="4"/>
  </w:num>
  <w:num w:numId="7">
    <w:abstractNumId w:val="5"/>
  </w:num>
  <w:num w:numId="8">
    <w:abstractNumId w:val="29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36"/>
  </w:num>
  <w:num w:numId="14">
    <w:abstractNumId w:val="2"/>
  </w:num>
  <w:num w:numId="15">
    <w:abstractNumId w:val="35"/>
  </w:num>
  <w:num w:numId="16">
    <w:abstractNumId w:val="41"/>
  </w:num>
  <w:num w:numId="17">
    <w:abstractNumId w:val="28"/>
  </w:num>
  <w:num w:numId="18">
    <w:abstractNumId w:val="33"/>
  </w:num>
  <w:num w:numId="19">
    <w:abstractNumId w:val="37"/>
  </w:num>
  <w:num w:numId="20">
    <w:abstractNumId w:val="40"/>
  </w:num>
  <w:num w:numId="21">
    <w:abstractNumId w:val="16"/>
  </w:num>
  <w:num w:numId="22">
    <w:abstractNumId w:val="39"/>
  </w:num>
  <w:num w:numId="23">
    <w:abstractNumId w:val="32"/>
  </w:num>
  <w:num w:numId="24">
    <w:abstractNumId w:val="9"/>
  </w:num>
  <w:num w:numId="25">
    <w:abstractNumId w:val="10"/>
  </w:num>
  <w:num w:numId="26">
    <w:abstractNumId w:val="12"/>
  </w:num>
  <w:num w:numId="27">
    <w:abstractNumId w:val="15"/>
  </w:num>
  <w:num w:numId="28">
    <w:abstractNumId w:val="18"/>
  </w:num>
  <w:num w:numId="29">
    <w:abstractNumId w:val="31"/>
  </w:num>
  <w:num w:numId="30">
    <w:abstractNumId w:val="19"/>
  </w:num>
  <w:num w:numId="31">
    <w:abstractNumId w:val="34"/>
  </w:num>
  <w:num w:numId="32">
    <w:abstractNumId w:val="30"/>
  </w:num>
  <w:num w:numId="33">
    <w:abstractNumId w:val="6"/>
  </w:num>
  <w:num w:numId="34">
    <w:abstractNumId w:val="44"/>
  </w:num>
  <w:num w:numId="35">
    <w:abstractNumId w:val="48"/>
  </w:num>
  <w:num w:numId="36">
    <w:abstractNumId w:val="38"/>
  </w:num>
  <w:num w:numId="37">
    <w:abstractNumId w:val="42"/>
  </w:num>
  <w:num w:numId="38">
    <w:abstractNumId w:val="27"/>
  </w:num>
  <w:num w:numId="39">
    <w:abstractNumId w:val="22"/>
  </w:num>
  <w:num w:numId="40">
    <w:abstractNumId w:val="23"/>
  </w:num>
  <w:num w:numId="41">
    <w:abstractNumId w:val="14"/>
  </w:num>
  <w:num w:numId="42">
    <w:abstractNumId w:val="13"/>
  </w:num>
  <w:num w:numId="43">
    <w:abstractNumId w:val="21"/>
  </w:num>
  <w:num w:numId="44">
    <w:abstractNumId w:val="24"/>
  </w:num>
  <w:num w:numId="45">
    <w:abstractNumId w:val="8"/>
  </w:num>
  <w:num w:numId="46">
    <w:abstractNumId w:val="26"/>
  </w:num>
  <w:num w:numId="47">
    <w:abstractNumId w:val="25"/>
  </w:num>
  <w:num w:numId="48">
    <w:abstractNumId w:val="4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7"/>
    <w:rsid w:val="000B408C"/>
    <w:rsid w:val="001321B6"/>
    <w:rsid w:val="003926CF"/>
    <w:rsid w:val="00521340"/>
    <w:rsid w:val="007B67A1"/>
    <w:rsid w:val="00B30F8B"/>
    <w:rsid w:val="00C50190"/>
    <w:rsid w:val="00C9045B"/>
    <w:rsid w:val="00DA6177"/>
    <w:rsid w:val="00E95D11"/>
    <w:rsid w:val="00F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1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52134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34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134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13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213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1340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21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13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340"/>
    <w:pPr>
      <w:ind w:left="708"/>
    </w:pPr>
  </w:style>
  <w:style w:type="paragraph" w:customStyle="1" w:styleId="Standard">
    <w:name w:val="Standard"/>
    <w:rsid w:val="005213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21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521340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521340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521340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521340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521340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521340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5213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521340"/>
  </w:style>
  <w:style w:type="paragraph" w:styleId="Lista">
    <w:name w:val="List"/>
    <w:basedOn w:val="Normalny"/>
    <w:unhideWhenUsed/>
    <w:rsid w:val="00521340"/>
    <w:pPr>
      <w:ind w:left="283" w:hanging="283"/>
      <w:contextualSpacing/>
    </w:pPr>
  </w:style>
  <w:style w:type="paragraph" w:styleId="Lista2">
    <w:name w:val="List 2"/>
    <w:basedOn w:val="Normalny"/>
    <w:unhideWhenUsed/>
    <w:rsid w:val="00521340"/>
    <w:pPr>
      <w:ind w:left="566" w:hanging="283"/>
      <w:contextualSpacing/>
    </w:pPr>
  </w:style>
  <w:style w:type="paragraph" w:styleId="Lista3">
    <w:name w:val="List 3"/>
    <w:basedOn w:val="Normalny"/>
    <w:unhideWhenUsed/>
    <w:rsid w:val="00521340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521340"/>
  </w:style>
  <w:style w:type="character" w:customStyle="1" w:styleId="ZwrotgrzecznociowyZnak">
    <w:name w:val="Zwrot grzecznościowy Znak"/>
    <w:basedOn w:val="Domylnaczcionkaakapitu"/>
    <w:link w:val="Zwrotgrzecznoci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521340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521340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521340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521340"/>
  </w:style>
  <w:style w:type="paragraph" w:styleId="Tekstpodstawowywcity">
    <w:name w:val="Body Text Indent"/>
    <w:basedOn w:val="Normalny"/>
    <w:link w:val="TekstpodstawowywcityZnak"/>
    <w:unhideWhenUsed/>
    <w:rsid w:val="00521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521340"/>
  </w:style>
  <w:style w:type="paragraph" w:styleId="Tekstpodstawowyzwciciem">
    <w:name w:val="Body Text First Indent"/>
    <w:basedOn w:val="Tekstpodstawowy"/>
    <w:link w:val="TekstpodstawowyzwciciemZnak"/>
    <w:rsid w:val="0052134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2134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521340"/>
  </w:style>
  <w:style w:type="character" w:customStyle="1" w:styleId="NagweknotatkiZnak">
    <w:name w:val="Nagłówek notatki Znak"/>
    <w:basedOn w:val="Domylnaczcionkaakapitu"/>
    <w:link w:val="Nagweknotatki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52134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521340"/>
    <w:rPr>
      <w:b/>
      <w:bCs/>
    </w:rPr>
  </w:style>
  <w:style w:type="character" w:customStyle="1" w:styleId="apple-converted-space">
    <w:name w:val="apple-converted-space"/>
    <w:basedOn w:val="Domylnaczcionkaakapitu"/>
    <w:rsid w:val="00521340"/>
  </w:style>
  <w:style w:type="character" w:customStyle="1" w:styleId="trzynastka1">
    <w:name w:val="trzynastka1"/>
    <w:basedOn w:val="Domylnaczcionkaakapitu"/>
    <w:rsid w:val="005213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13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52134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1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5213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1340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1340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213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213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21340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1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3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213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13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1340"/>
    <w:pPr>
      <w:ind w:left="708"/>
    </w:pPr>
  </w:style>
  <w:style w:type="paragraph" w:customStyle="1" w:styleId="Standard">
    <w:name w:val="Standard"/>
    <w:rsid w:val="005213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21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2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52134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521340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521340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521340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521340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521340"/>
    <w:pPr>
      <w:suppressAutoHyphens/>
      <w:spacing w:after="0" w:line="240" w:lineRule="auto"/>
    </w:pPr>
    <w:rPr>
      <w:rFonts w:cs="Microsoft YaHei"/>
      <w:lang w:eastAsia="zh-CN"/>
    </w:rPr>
  </w:style>
  <w:style w:type="paragraph" w:customStyle="1" w:styleId="Tekstpodstawowy31">
    <w:name w:val="Tekst podstawowy 31"/>
    <w:basedOn w:val="Normalny"/>
    <w:rsid w:val="00521340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5213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521340"/>
  </w:style>
  <w:style w:type="paragraph" w:styleId="Lista">
    <w:name w:val="List"/>
    <w:basedOn w:val="Normalny"/>
    <w:unhideWhenUsed/>
    <w:rsid w:val="00521340"/>
    <w:pPr>
      <w:ind w:left="283" w:hanging="283"/>
      <w:contextualSpacing/>
    </w:pPr>
  </w:style>
  <w:style w:type="paragraph" w:styleId="Lista2">
    <w:name w:val="List 2"/>
    <w:basedOn w:val="Normalny"/>
    <w:unhideWhenUsed/>
    <w:rsid w:val="00521340"/>
    <w:pPr>
      <w:ind w:left="566" w:hanging="283"/>
      <w:contextualSpacing/>
    </w:pPr>
  </w:style>
  <w:style w:type="paragraph" w:styleId="Lista3">
    <w:name w:val="List 3"/>
    <w:basedOn w:val="Normalny"/>
    <w:unhideWhenUsed/>
    <w:rsid w:val="00521340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521340"/>
  </w:style>
  <w:style w:type="character" w:customStyle="1" w:styleId="ZwrotgrzecznociowyZnak">
    <w:name w:val="Zwrot grzecznościowy Znak"/>
    <w:basedOn w:val="Domylnaczcionkaakapitu"/>
    <w:link w:val="Zwrotgrzecznociow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521340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521340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521340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521340"/>
  </w:style>
  <w:style w:type="paragraph" w:styleId="Tekstpodstawowywcity">
    <w:name w:val="Body Text Indent"/>
    <w:basedOn w:val="Normalny"/>
    <w:link w:val="TekstpodstawowywcityZnak"/>
    <w:unhideWhenUsed/>
    <w:rsid w:val="00521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raenienawizujce">
    <w:name w:val="Wyrażenie nawiązujące"/>
    <w:basedOn w:val="Tekstpodstawowy"/>
    <w:rsid w:val="00521340"/>
  </w:style>
  <w:style w:type="paragraph" w:styleId="Tekstpodstawowyzwciciem">
    <w:name w:val="Body Text First Indent"/>
    <w:basedOn w:val="Tekstpodstawowy"/>
    <w:link w:val="TekstpodstawowyzwciciemZnak"/>
    <w:rsid w:val="0052134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2134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521340"/>
  </w:style>
  <w:style w:type="character" w:customStyle="1" w:styleId="NagweknotatkiZnak">
    <w:name w:val="Nagłówek notatki Znak"/>
    <w:basedOn w:val="Domylnaczcionkaakapitu"/>
    <w:link w:val="Nagweknotatki"/>
    <w:rsid w:val="005213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3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10">
    <w:name w:val="Style10"/>
    <w:basedOn w:val="Normalny"/>
    <w:rsid w:val="00521340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521340"/>
    <w:rPr>
      <w:b/>
      <w:bCs/>
    </w:rPr>
  </w:style>
  <w:style w:type="character" w:customStyle="1" w:styleId="apple-converted-space">
    <w:name w:val="apple-converted-space"/>
    <w:basedOn w:val="Domylnaczcionkaakapitu"/>
    <w:rsid w:val="00521340"/>
  </w:style>
  <w:style w:type="character" w:customStyle="1" w:styleId="trzynastka1">
    <w:name w:val="trzynastka1"/>
    <w:basedOn w:val="Domylnaczcionkaakapitu"/>
    <w:rsid w:val="005213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5434</Words>
  <Characters>32610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2017-08-14T08:33:00Z</dcterms:created>
  <dcterms:modified xsi:type="dcterms:W3CDTF">2017-08-14T09:58:00Z</dcterms:modified>
</cp:coreProperties>
</file>